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60" w:rsidRPr="00623D97" w:rsidRDefault="00656160">
      <w:pPr>
        <w:jc w:val="center"/>
        <w:rPr>
          <w:b/>
          <w:sz w:val="32"/>
        </w:rPr>
      </w:pPr>
      <w:bookmarkStart w:id="0" w:name="_GoBack"/>
      <w:bookmarkEnd w:id="0"/>
      <w:r w:rsidRPr="00623D97">
        <w:rPr>
          <w:b/>
          <w:sz w:val="32"/>
        </w:rPr>
        <w:t>ACOP TABLE OF CONTENTS</w:t>
      </w:r>
    </w:p>
    <w:p w:rsidR="00656160" w:rsidRPr="00623D97" w:rsidRDefault="005D172B">
      <w:pPr>
        <w:jc w:val="both"/>
        <w:rPr>
          <w:sz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51435</wp:posOffset>
                </wp:positionH>
                <wp:positionV relativeFrom="paragraph">
                  <wp:posOffset>111759</wp:posOffset>
                </wp:positionV>
                <wp:extent cx="5943600" cy="0"/>
                <wp:effectExtent l="0" t="19050" r="19050" b="1905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57D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8.8pt" to="472.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" strokeweight="3pt">
                <w10:wrap type="topAndBottom"/>
              </v:line>
            </w:pict>
          </mc:Fallback>
        </mc:AlternateContent>
      </w:r>
    </w:p>
    <w:p w:rsidR="005B3503" w:rsidRDefault="00656160">
      <w:pPr>
        <w:pStyle w:val="TOC1"/>
        <w:rPr>
          <w:rFonts w:asciiTheme="minorHAnsi" w:eastAsiaTheme="minorEastAsia" w:hAnsiTheme="minorHAnsi" w:cstheme="minorBidi"/>
          <w:b w:val="0"/>
          <w:caps w:val="0"/>
          <w:noProof/>
          <w:sz w:val="22"/>
          <w:szCs w:val="22"/>
        </w:rPr>
      </w:pPr>
      <w:r w:rsidRPr="00623D97">
        <w:rPr>
          <w:sz w:val="22"/>
        </w:rPr>
        <w:fldChar w:fldCharType="begin"/>
      </w:r>
      <w:r w:rsidRPr="00623D97">
        <w:rPr>
          <w:sz w:val="22"/>
        </w:rPr>
        <w:instrText xml:space="preserve"> TOC \o "1-2" \h \z </w:instrText>
      </w:r>
      <w:r w:rsidRPr="00623D97">
        <w:rPr>
          <w:sz w:val="22"/>
        </w:rPr>
        <w:fldChar w:fldCharType="separate"/>
      </w:r>
      <w:hyperlink w:anchor="_Toc485207342" w:history="1">
        <w:r w:rsidR="005B3503" w:rsidRPr="00B25116">
          <w:rPr>
            <w:rStyle w:val="Hyperlink"/>
            <w:noProof/>
          </w:rPr>
          <w:t>1.0</w:t>
        </w:r>
        <w:r w:rsidR="005B3503">
          <w:rPr>
            <w:rFonts w:asciiTheme="minorHAnsi" w:eastAsiaTheme="minorEastAsia" w:hAnsiTheme="minorHAnsi" w:cstheme="minorBidi"/>
            <w:b w:val="0"/>
            <w:caps w:val="0"/>
            <w:noProof/>
            <w:sz w:val="22"/>
            <w:szCs w:val="22"/>
          </w:rPr>
          <w:tab/>
        </w:r>
        <w:r w:rsidR="005B3503" w:rsidRPr="00B25116">
          <w:rPr>
            <w:rStyle w:val="Hyperlink"/>
            <w:noProof/>
          </w:rPr>
          <w:t>FAIR HOUSING</w:t>
        </w:r>
        <w:r w:rsidR="005B3503">
          <w:rPr>
            <w:noProof/>
            <w:webHidden/>
          </w:rPr>
          <w:tab/>
        </w:r>
        <w:r w:rsidR="005B3503">
          <w:rPr>
            <w:noProof/>
            <w:webHidden/>
          </w:rPr>
          <w:fldChar w:fldCharType="begin"/>
        </w:r>
        <w:r w:rsidR="005B3503">
          <w:rPr>
            <w:noProof/>
            <w:webHidden/>
          </w:rPr>
          <w:instrText xml:space="preserve"> PAGEREF _Toc485207342 \h </w:instrText>
        </w:r>
        <w:r w:rsidR="005B3503">
          <w:rPr>
            <w:noProof/>
            <w:webHidden/>
          </w:rPr>
        </w:r>
        <w:r w:rsidR="005B3503">
          <w:rPr>
            <w:noProof/>
            <w:webHidden/>
          </w:rPr>
          <w:fldChar w:fldCharType="separate"/>
        </w:r>
        <w:r w:rsidR="005B3503">
          <w:rPr>
            <w:noProof/>
            <w:webHidden/>
          </w:rPr>
          <w:t>1</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43" w:history="1">
        <w:r w:rsidR="005B3503" w:rsidRPr="00B25116">
          <w:rPr>
            <w:rStyle w:val="Hyperlink"/>
            <w:noProof/>
          </w:rPr>
          <w:t>2.0</w:t>
        </w:r>
        <w:r w:rsidR="005B3503">
          <w:rPr>
            <w:rFonts w:asciiTheme="minorHAnsi" w:eastAsiaTheme="minorEastAsia" w:hAnsiTheme="minorHAnsi" w:cstheme="minorBidi"/>
            <w:b w:val="0"/>
            <w:caps w:val="0"/>
            <w:noProof/>
            <w:sz w:val="22"/>
            <w:szCs w:val="22"/>
          </w:rPr>
          <w:tab/>
        </w:r>
        <w:r w:rsidR="005B3503" w:rsidRPr="00B25116">
          <w:rPr>
            <w:rStyle w:val="Hyperlink"/>
            <w:noProof/>
          </w:rPr>
          <w:t>Reasonable Accommodation</w:t>
        </w:r>
        <w:r w:rsidR="005B3503">
          <w:rPr>
            <w:noProof/>
            <w:webHidden/>
          </w:rPr>
          <w:tab/>
        </w:r>
        <w:r w:rsidR="005B3503">
          <w:rPr>
            <w:noProof/>
            <w:webHidden/>
          </w:rPr>
          <w:fldChar w:fldCharType="begin"/>
        </w:r>
        <w:r w:rsidR="005B3503">
          <w:rPr>
            <w:noProof/>
            <w:webHidden/>
          </w:rPr>
          <w:instrText xml:space="preserve"> PAGEREF _Toc485207343 \h </w:instrText>
        </w:r>
        <w:r w:rsidR="005B3503">
          <w:rPr>
            <w:noProof/>
            <w:webHidden/>
          </w:rPr>
        </w:r>
        <w:r w:rsidR="005B3503">
          <w:rPr>
            <w:noProof/>
            <w:webHidden/>
          </w:rPr>
          <w:fldChar w:fldCharType="separate"/>
        </w:r>
        <w:r w:rsidR="005B3503">
          <w:rPr>
            <w:noProof/>
            <w:webHidden/>
          </w:rPr>
          <w:t>2</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44" w:history="1">
        <w:r w:rsidR="005B3503" w:rsidRPr="00B25116">
          <w:rPr>
            <w:rStyle w:val="Hyperlink"/>
          </w:rPr>
          <w:t>2.1</w:t>
        </w:r>
        <w:r w:rsidR="005B3503">
          <w:rPr>
            <w:rFonts w:asciiTheme="minorHAnsi" w:eastAsiaTheme="minorEastAsia" w:hAnsiTheme="minorHAnsi" w:cstheme="minorBidi"/>
            <w:caps w:val="0"/>
            <w:sz w:val="22"/>
            <w:szCs w:val="22"/>
          </w:rPr>
          <w:tab/>
        </w:r>
        <w:r w:rsidR="005B3503" w:rsidRPr="00B25116">
          <w:rPr>
            <w:rStyle w:val="Hyperlink"/>
          </w:rPr>
          <w:t>Communication</w:t>
        </w:r>
        <w:r w:rsidR="005B3503">
          <w:rPr>
            <w:webHidden/>
          </w:rPr>
          <w:tab/>
        </w:r>
        <w:r w:rsidR="005B3503">
          <w:rPr>
            <w:webHidden/>
          </w:rPr>
          <w:fldChar w:fldCharType="begin"/>
        </w:r>
        <w:r w:rsidR="005B3503">
          <w:rPr>
            <w:webHidden/>
          </w:rPr>
          <w:instrText xml:space="preserve"> PAGEREF _Toc485207344 \h </w:instrText>
        </w:r>
        <w:r w:rsidR="005B3503">
          <w:rPr>
            <w:webHidden/>
          </w:rPr>
        </w:r>
        <w:r w:rsidR="005B3503">
          <w:rPr>
            <w:webHidden/>
          </w:rPr>
          <w:fldChar w:fldCharType="separate"/>
        </w:r>
        <w:r w:rsidR="005B3503">
          <w:rPr>
            <w:webHidden/>
          </w:rPr>
          <w:t>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45" w:history="1">
        <w:r w:rsidR="005B3503" w:rsidRPr="00B25116">
          <w:rPr>
            <w:rStyle w:val="Hyperlink"/>
          </w:rPr>
          <w:t>2.2</w:t>
        </w:r>
        <w:r w:rsidR="005B3503">
          <w:rPr>
            <w:rFonts w:asciiTheme="minorHAnsi" w:eastAsiaTheme="minorEastAsia" w:hAnsiTheme="minorHAnsi" w:cstheme="minorBidi"/>
            <w:caps w:val="0"/>
            <w:sz w:val="22"/>
            <w:szCs w:val="22"/>
          </w:rPr>
          <w:tab/>
        </w:r>
        <w:r w:rsidR="005B3503" w:rsidRPr="00B25116">
          <w:rPr>
            <w:rStyle w:val="Hyperlink"/>
          </w:rPr>
          <w:t>Questions to Ask in Granting the Accommodation</w:t>
        </w:r>
        <w:r w:rsidR="005B3503">
          <w:rPr>
            <w:webHidden/>
          </w:rPr>
          <w:tab/>
        </w:r>
        <w:r w:rsidR="005B3503">
          <w:rPr>
            <w:webHidden/>
          </w:rPr>
          <w:fldChar w:fldCharType="begin"/>
        </w:r>
        <w:r w:rsidR="005B3503">
          <w:rPr>
            <w:webHidden/>
          </w:rPr>
          <w:instrText xml:space="preserve"> PAGEREF _Toc485207345 \h </w:instrText>
        </w:r>
        <w:r w:rsidR="005B3503">
          <w:rPr>
            <w:webHidden/>
          </w:rPr>
        </w:r>
        <w:r w:rsidR="005B3503">
          <w:rPr>
            <w:webHidden/>
          </w:rPr>
          <w:fldChar w:fldCharType="separate"/>
        </w:r>
        <w:r w:rsidR="005B3503">
          <w:rPr>
            <w:webHidden/>
          </w:rPr>
          <w:t>2</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46" w:history="1">
        <w:r w:rsidR="005B3503" w:rsidRPr="00B25116">
          <w:rPr>
            <w:rStyle w:val="Hyperlink"/>
            <w:noProof/>
          </w:rPr>
          <w:t>3.0</w:t>
        </w:r>
        <w:r w:rsidR="005B3503">
          <w:rPr>
            <w:rFonts w:asciiTheme="minorHAnsi" w:eastAsiaTheme="minorEastAsia" w:hAnsiTheme="minorHAnsi" w:cstheme="minorBidi"/>
            <w:b w:val="0"/>
            <w:caps w:val="0"/>
            <w:noProof/>
            <w:sz w:val="22"/>
            <w:szCs w:val="22"/>
          </w:rPr>
          <w:tab/>
        </w:r>
        <w:r w:rsidR="005B3503" w:rsidRPr="00B25116">
          <w:rPr>
            <w:rStyle w:val="Hyperlink"/>
            <w:noProof/>
          </w:rPr>
          <w:t>Services For Limited-English proficiency Applicants and Residents</w:t>
        </w:r>
        <w:r w:rsidR="005B3503">
          <w:rPr>
            <w:noProof/>
            <w:webHidden/>
          </w:rPr>
          <w:tab/>
        </w:r>
        <w:r w:rsidR="005B3503">
          <w:rPr>
            <w:noProof/>
            <w:webHidden/>
          </w:rPr>
          <w:fldChar w:fldCharType="begin"/>
        </w:r>
        <w:r w:rsidR="005B3503">
          <w:rPr>
            <w:noProof/>
            <w:webHidden/>
          </w:rPr>
          <w:instrText xml:space="preserve"> PAGEREF _Toc485207346 \h </w:instrText>
        </w:r>
        <w:r w:rsidR="005B3503">
          <w:rPr>
            <w:noProof/>
            <w:webHidden/>
          </w:rPr>
        </w:r>
        <w:r w:rsidR="005B3503">
          <w:rPr>
            <w:noProof/>
            <w:webHidden/>
          </w:rPr>
          <w:fldChar w:fldCharType="separate"/>
        </w:r>
        <w:r w:rsidR="005B3503">
          <w:rPr>
            <w:noProof/>
            <w:webHidden/>
          </w:rPr>
          <w:t>4</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47" w:history="1">
        <w:r w:rsidR="005B3503" w:rsidRPr="00B25116">
          <w:rPr>
            <w:rStyle w:val="Hyperlink"/>
            <w:noProof/>
          </w:rPr>
          <w:t>4.0</w:t>
        </w:r>
        <w:r w:rsidR="005B3503">
          <w:rPr>
            <w:rFonts w:asciiTheme="minorHAnsi" w:eastAsiaTheme="minorEastAsia" w:hAnsiTheme="minorHAnsi" w:cstheme="minorBidi"/>
            <w:b w:val="0"/>
            <w:caps w:val="0"/>
            <w:noProof/>
            <w:sz w:val="22"/>
            <w:szCs w:val="22"/>
          </w:rPr>
          <w:tab/>
        </w:r>
        <w:r w:rsidR="005B3503" w:rsidRPr="00B25116">
          <w:rPr>
            <w:rStyle w:val="Hyperlink"/>
            <w:noProof/>
          </w:rPr>
          <w:t>Family Outreach</w:t>
        </w:r>
        <w:r w:rsidR="005B3503">
          <w:rPr>
            <w:noProof/>
            <w:webHidden/>
          </w:rPr>
          <w:tab/>
        </w:r>
        <w:r w:rsidR="005B3503">
          <w:rPr>
            <w:noProof/>
            <w:webHidden/>
          </w:rPr>
          <w:fldChar w:fldCharType="begin"/>
        </w:r>
        <w:r w:rsidR="005B3503">
          <w:rPr>
            <w:noProof/>
            <w:webHidden/>
          </w:rPr>
          <w:instrText xml:space="preserve"> PAGEREF _Toc485207347 \h </w:instrText>
        </w:r>
        <w:r w:rsidR="005B3503">
          <w:rPr>
            <w:noProof/>
            <w:webHidden/>
          </w:rPr>
        </w:r>
        <w:r w:rsidR="005B3503">
          <w:rPr>
            <w:noProof/>
            <w:webHidden/>
          </w:rPr>
          <w:fldChar w:fldCharType="separate"/>
        </w:r>
        <w:r w:rsidR="005B3503">
          <w:rPr>
            <w:noProof/>
            <w:webHidden/>
          </w:rPr>
          <w:t>4</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48" w:history="1">
        <w:r w:rsidR="005B3503" w:rsidRPr="00B25116">
          <w:rPr>
            <w:rStyle w:val="Hyperlink"/>
            <w:noProof/>
          </w:rPr>
          <w:t>5.0</w:t>
        </w:r>
        <w:r w:rsidR="005B3503">
          <w:rPr>
            <w:rFonts w:asciiTheme="minorHAnsi" w:eastAsiaTheme="minorEastAsia" w:hAnsiTheme="minorHAnsi" w:cstheme="minorBidi"/>
            <w:b w:val="0"/>
            <w:caps w:val="0"/>
            <w:noProof/>
            <w:sz w:val="22"/>
            <w:szCs w:val="22"/>
          </w:rPr>
          <w:tab/>
        </w:r>
        <w:r w:rsidR="005B3503" w:rsidRPr="00B25116">
          <w:rPr>
            <w:rStyle w:val="Hyperlink"/>
            <w:noProof/>
          </w:rPr>
          <w:t>Right to Privacy</w:t>
        </w:r>
        <w:r w:rsidR="005B3503">
          <w:rPr>
            <w:noProof/>
            <w:webHidden/>
          </w:rPr>
          <w:tab/>
        </w:r>
        <w:r w:rsidR="005B3503">
          <w:rPr>
            <w:noProof/>
            <w:webHidden/>
          </w:rPr>
          <w:fldChar w:fldCharType="begin"/>
        </w:r>
        <w:r w:rsidR="005B3503">
          <w:rPr>
            <w:noProof/>
            <w:webHidden/>
          </w:rPr>
          <w:instrText xml:space="preserve"> PAGEREF _Toc485207348 \h </w:instrText>
        </w:r>
        <w:r w:rsidR="005B3503">
          <w:rPr>
            <w:noProof/>
            <w:webHidden/>
          </w:rPr>
        </w:r>
        <w:r w:rsidR="005B3503">
          <w:rPr>
            <w:noProof/>
            <w:webHidden/>
          </w:rPr>
          <w:fldChar w:fldCharType="separate"/>
        </w:r>
        <w:r w:rsidR="005B3503">
          <w:rPr>
            <w:noProof/>
            <w:webHidden/>
          </w:rPr>
          <w:t>5</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49" w:history="1">
        <w:r w:rsidR="005B3503" w:rsidRPr="00B25116">
          <w:rPr>
            <w:rStyle w:val="Hyperlink"/>
            <w:noProof/>
          </w:rPr>
          <w:t>6.0</w:t>
        </w:r>
        <w:r w:rsidR="005B3503">
          <w:rPr>
            <w:rFonts w:asciiTheme="minorHAnsi" w:eastAsiaTheme="minorEastAsia" w:hAnsiTheme="minorHAnsi" w:cstheme="minorBidi"/>
            <w:b w:val="0"/>
            <w:caps w:val="0"/>
            <w:noProof/>
            <w:sz w:val="22"/>
            <w:szCs w:val="22"/>
          </w:rPr>
          <w:tab/>
        </w:r>
        <w:r w:rsidR="005B3503" w:rsidRPr="00B25116">
          <w:rPr>
            <w:rStyle w:val="Hyperlink"/>
            <w:noProof/>
          </w:rPr>
          <w:t>Required Postings</w:t>
        </w:r>
        <w:r w:rsidR="005B3503">
          <w:rPr>
            <w:noProof/>
            <w:webHidden/>
          </w:rPr>
          <w:tab/>
        </w:r>
        <w:r w:rsidR="005B3503">
          <w:rPr>
            <w:noProof/>
            <w:webHidden/>
          </w:rPr>
          <w:fldChar w:fldCharType="begin"/>
        </w:r>
        <w:r w:rsidR="005B3503">
          <w:rPr>
            <w:noProof/>
            <w:webHidden/>
          </w:rPr>
          <w:instrText xml:space="preserve"> PAGEREF _Toc485207349 \h </w:instrText>
        </w:r>
        <w:r w:rsidR="005B3503">
          <w:rPr>
            <w:noProof/>
            <w:webHidden/>
          </w:rPr>
        </w:r>
        <w:r w:rsidR="005B3503">
          <w:rPr>
            <w:noProof/>
            <w:webHidden/>
          </w:rPr>
          <w:fldChar w:fldCharType="separate"/>
        </w:r>
        <w:r w:rsidR="005B3503">
          <w:rPr>
            <w:noProof/>
            <w:webHidden/>
          </w:rPr>
          <w:t>5</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50" w:history="1">
        <w:r w:rsidR="005B3503" w:rsidRPr="00B25116">
          <w:rPr>
            <w:rStyle w:val="Hyperlink"/>
            <w:noProof/>
          </w:rPr>
          <w:t>7.0</w:t>
        </w:r>
        <w:r w:rsidR="005B3503">
          <w:rPr>
            <w:rFonts w:asciiTheme="minorHAnsi" w:eastAsiaTheme="minorEastAsia" w:hAnsiTheme="minorHAnsi" w:cstheme="minorBidi"/>
            <w:b w:val="0"/>
            <w:caps w:val="0"/>
            <w:noProof/>
            <w:sz w:val="22"/>
            <w:szCs w:val="22"/>
          </w:rPr>
          <w:tab/>
        </w:r>
        <w:r w:rsidR="005B3503" w:rsidRPr="00B25116">
          <w:rPr>
            <w:rStyle w:val="Hyperlink"/>
            <w:noProof/>
          </w:rPr>
          <w:t>Taking Applications</w:t>
        </w:r>
        <w:r w:rsidR="005B3503">
          <w:rPr>
            <w:noProof/>
            <w:webHidden/>
          </w:rPr>
          <w:tab/>
        </w:r>
        <w:r w:rsidR="005B3503">
          <w:rPr>
            <w:noProof/>
            <w:webHidden/>
          </w:rPr>
          <w:fldChar w:fldCharType="begin"/>
        </w:r>
        <w:r w:rsidR="005B3503">
          <w:rPr>
            <w:noProof/>
            <w:webHidden/>
          </w:rPr>
          <w:instrText xml:space="preserve"> PAGEREF _Toc485207350 \h </w:instrText>
        </w:r>
        <w:r w:rsidR="005B3503">
          <w:rPr>
            <w:noProof/>
            <w:webHidden/>
          </w:rPr>
        </w:r>
        <w:r w:rsidR="005B3503">
          <w:rPr>
            <w:noProof/>
            <w:webHidden/>
          </w:rPr>
          <w:fldChar w:fldCharType="separate"/>
        </w:r>
        <w:r w:rsidR="005B3503">
          <w:rPr>
            <w:noProof/>
            <w:webHidden/>
          </w:rPr>
          <w:t>6</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51" w:history="1">
        <w:r w:rsidR="005B3503" w:rsidRPr="00B25116">
          <w:rPr>
            <w:rStyle w:val="Hyperlink"/>
            <w:noProof/>
          </w:rPr>
          <w:t>8.0</w:t>
        </w:r>
        <w:r w:rsidR="005B3503">
          <w:rPr>
            <w:rFonts w:asciiTheme="minorHAnsi" w:eastAsiaTheme="minorEastAsia" w:hAnsiTheme="minorHAnsi" w:cstheme="minorBidi"/>
            <w:b w:val="0"/>
            <w:caps w:val="0"/>
            <w:noProof/>
            <w:sz w:val="22"/>
            <w:szCs w:val="22"/>
          </w:rPr>
          <w:tab/>
        </w:r>
        <w:r w:rsidR="005B3503" w:rsidRPr="00B25116">
          <w:rPr>
            <w:rStyle w:val="Hyperlink"/>
            <w:noProof/>
          </w:rPr>
          <w:t>Eligibility For Admission</w:t>
        </w:r>
        <w:r w:rsidR="005B3503">
          <w:rPr>
            <w:noProof/>
            <w:webHidden/>
          </w:rPr>
          <w:tab/>
        </w:r>
        <w:r w:rsidR="005B3503">
          <w:rPr>
            <w:noProof/>
            <w:webHidden/>
          </w:rPr>
          <w:fldChar w:fldCharType="begin"/>
        </w:r>
        <w:r w:rsidR="005B3503">
          <w:rPr>
            <w:noProof/>
            <w:webHidden/>
          </w:rPr>
          <w:instrText xml:space="preserve"> PAGEREF _Toc485207351 \h </w:instrText>
        </w:r>
        <w:r w:rsidR="005B3503">
          <w:rPr>
            <w:noProof/>
            <w:webHidden/>
          </w:rPr>
        </w:r>
        <w:r w:rsidR="005B3503">
          <w:rPr>
            <w:noProof/>
            <w:webHidden/>
          </w:rPr>
          <w:fldChar w:fldCharType="separate"/>
        </w:r>
        <w:r w:rsidR="005B3503">
          <w:rPr>
            <w:noProof/>
            <w:webHidden/>
          </w:rPr>
          <w:t>8</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52" w:history="1">
        <w:r w:rsidR="005B3503" w:rsidRPr="00B25116">
          <w:rPr>
            <w:rStyle w:val="Hyperlink"/>
          </w:rPr>
          <w:t>8.1</w:t>
        </w:r>
        <w:r w:rsidR="005B3503">
          <w:rPr>
            <w:rFonts w:asciiTheme="minorHAnsi" w:eastAsiaTheme="minorEastAsia" w:hAnsiTheme="minorHAnsi" w:cstheme="minorBidi"/>
            <w:caps w:val="0"/>
            <w:sz w:val="22"/>
            <w:szCs w:val="22"/>
          </w:rPr>
          <w:tab/>
        </w:r>
        <w:r w:rsidR="005B3503" w:rsidRPr="00B25116">
          <w:rPr>
            <w:rStyle w:val="Hyperlink"/>
          </w:rPr>
          <w:t>Introduction</w:t>
        </w:r>
        <w:r w:rsidR="005B3503">
          <w:rPr>
            <w:webHidden/>
          </w:rPr>
          <w:tab/>
        </w:r>
        <w:r w:rsidR="005B3503">
          <w:rPr>
            <w:webHidden/>
          </w:rPr>
          <w:fldChar w:fldCharType="begin"/>
        </w:r>
        <w:r w:rsidR="005B3503">
          <w:rPr>
            <w:webHidden/>
          </w:rPr>
          <w:instrText xml:space="preserve"> PAGEREF _Toc485207352 \h </w:instrText>
        </w:r>
        <w:r w:rsidR="005B3503">
          <w:rPr>
            <w:webHidden/>
          </w:rPr>
        </w:r>
        <w:r w:rsidR="005B3503">
          <w:rPr>
            <w:webHidden/>
          </w:rPr>
          <w:fldChar w:fldCharType="separate"/>
        </w:r>
        <w:r w:rsidR="005B3503">
          <w:rPr>
            <w:webHidden/>
          </w:rPr>
          <w:t>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53" w:history="1">
        <w:r w:rsidR="005B3503" w:rsidRPr="00B25116">
          <w:rPr>
            <w:rStyle w:val="Hyperlink"/>
          </w:rPr>
          <w:t>8.2</w:t>
        </w:r>
        <w:r w:rsidR="005B3503">
          <w:rPr>
            <w:rFonts w:asciiTheme="minorHAnsi" w:eastAsiaTheme="minorEastAsia" w:hAnsiTheme="minorHAnsi" w:cstheme="minorBidi"/>
            <w:caps w:val="0"/>
            <w:sz w:val="22"/>
            <w:szCs w:val="22"/>
          </w:rPr>
          <w:tab/>
        </w:r>
        <w:r w:rsidR="005B3503" w:rsidRPr="00B25116">
          <w:rPr>
            <w:rStyle w:val="Hyperlink"/>
          </w:rPr>
          <w:t>Eligibility Criteria</w:t>
        </w:r>
        <w:r w:rsidR="005B3503">
          <w:rPr>
            <w:webHidden/>
          </w:rPr>
          <w:tab/>
        </w:r>
        <w:r w:rsidR="005B3503">
          <w:rPr>
            <w:webHidden/>
          </w:rPr>
          <w:fldChar w:fldCharType="begin"/>
        </w:r>
        <w:r w:rsidR="005B3503">
          <w:rPr>
            <w:webHidden/>
          </w:rPr>
          <w:instrText xml:space="preserve"> PAGEREF _Toc485207353 \h </w:instrText>
        </w:r>
        <w:r w:rsidR="005B3503">
          <w:rPr>
            <w:webHidden/>
          </w:rPr>
        </w:r>
        <w:r w:rsidR="005B3503">
          <w:rPr>
            <w:webHidden/>
          </w:rPr>
          <w:fldChar w:fldCharType="separate"/>
        </w:r>
        <w:r w:rsidR="005B3503">
          <w:rPr>
            <w:webHidden/>
          </w:rPr>
          <w:t>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54" w:history="1">
        <w:r w:rsidR="005B3503" w:rsidRPr="00B25116">
          <w:rPr>
            <w:rStyle w:val="Hyperlink"/>
          </w:rPr>
          <w:t>8.3</w:t>
        </w:r>
        <w:r w:rsidR="005B3503">
          <w:rPr>
            <w:rFonts w:asciiTheme="minorHAnsi" w:eastAsiaTheme="minorEastAsia" w:hAnsiTheme="minorHAnsi" w:cstheme="minorBidi"/>
            <w:caps w:val="0"/>
            <w:sz w:val="22"/>
            <w:szCs w:val="22"/>
          </w:rPr>
          <w:tab/>
        </w:r>
        <w:r w:rsidR="005B3503" w:rsidRPr="00B25116">
          <w:rPr>
            <w:rStyle w:val="Hyperlink"/>
          </w:rPr>
          <w:t>Suitability</w:t>
        </w:r>
        <w:r w:rsidR="005B3503">
          <w:rPr>
            <w:webHidden/>
          </w:rPr>
          <w:tab/>
        </w:r>
        <w:r w:rsidR="005B3503">
          <w:rPr>
            <w:webHidden/>
          </w:rPr>
          <w:fldChar w:fldCharType="begin"/>
        </w:r>
        <w:r w:rsidR="005B3503">
          <w:rPr>
            <w:webHidden/>
          </w:rPr>
          <w:instrText xml:space="preserve"> PAGEREF _Toc485207354 \h </w:instrText>
        </w:r>
        <w:r w:rsidR="005B3503">
          <w:rPr>
            <w:webHidden/>
          </w:rPr>
        </w:r>
        <w:r w:rsidR="005B3503">
          <w:rPr>
            <w:webHidden/>
          </w:rPr>
          <w:fldChar w:fldCharType="separate"/>
        </w:r>
        <w:r w:rsidR="005B3503">
          <w:rPr>
            <w:webHidden/>
          </w:rPr>
          <w:t>13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55" w:history="1">
        <w:r w:rsidR="005B3503" w:rsidRPr="00B25116">
          <w:rPr>
            <w:rStyle w:val="Hyperlink"/>
          </w:rPr>
          <w:t>8.4</w:t>
        </w:r>
        <w:r w:rsidR="005B3503">
          <w:rPr>
            <w:rFonts w:asciiTheme="minorHAnsi" w:eastAsiaTheme="minorEastAsia" w:hAnsiTheme="minorHAnsi" w:cstheme="minorBidi"/>
            <w:caps w:val="0"/>
            <w:sz w:val="22"/>
            <w:szCs w:val="22"/>
          </w:rPr>
          <w:tab/>
        </w:r>
        <w:r w:rsidR="005B3503" w:rsidRPr="00B25116">
          <w:rPr>
            <w:rStyle w:val="Hyperlink"/>
          </w:rPr>
          <w:t>grounds for denial</w:t>
        </w:r>
        <w:r w:rsidR="005B3503">
          <w:rPr>
            <w:webHidden/>
          </w:rPr>
          <w:tab/>
        </w:r>
        <w:r w:rsidR="005B3503">
          <w:rPr>
            <w:webHidden/>
          </w:rPr>
          <w:fldChar w:fldCharType="begin"/>
        </w:r>
        <w:r w:rsidR="005B3503">
          <w:rPr>
            <w:webHidden/>
          </w:rPr>
          <w:instrText xml:space="preserve"> PAGEREF _Toc485207355 \h </w:instrText>
        </w:r>
        <w:r w:rsidR="005B3503">
          <w:rPr>
            <w:webHidden/>
          </w:rPr>
        </w:r>
        <w:r w:rsidR="005B3503">
          <w:rPr>
            <w:webHidden/>
          </w:rPr>
          <w:fldChar w:fldCharType="separate"/>
        </w:r>
        <w:r w:rsidR="005B3503">
          <w:rPr>
            <w:webHidden/>
          </w:rPr>
          <w:t>16</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56" w:history="1">
        <w:r w:rsidR="005B3503" w:rsidRPr="00B25116">
          <w:rPr>
            <w:rStyle w:val="Hyperlink"/>
          </w:rPr>
          <w:t>8.5</w:t>
        </w:r>
        <w:r w:rsidR="005B3503">
          <w:rPr>
            <w:rFonts w:asciiTheme="minorHAnsi" w:eastAsiaTheme="minorEastAsia" w:hAnsiTheme="minorHAnsi" w:cstheme="minorBidi"/>
            <w:caps w:val="0"/>
            <w:sz w:val="22"/>
            <w:szCs w:val="22"/>
          </w:rPr>
          <w:tab/>
        </w:r>
        <w:r w:rsidR="005B3503" w:rsidRPr="00B25116">
          <w:rPr>
            <w:rStyle w:val="Hyperlink"/>
          </w:rPr>
          <w:t>Informal Review</w:t>
        </w:r>
        <w:r w:rsidR="005B3503">
          <w:rPr>
            <w:webHidden/>
          </w:rPr>
          <w:tab/>
        </w:r>
        <w:r w:rsidR="005B3503">
          <w:rPr>
            <w:webHidden/>
          </w:rPr>
          <w:fldChar w:fldCharType="begin"/>
        </w:r>
        <w:r w:rsidR="005B3503">
          <w:rPr>
            <w:webHidden/>
          </w:rPr>
          <w:instrText xml:space="preserve"> PAGEREF _Toc485207356 \h </w:instrText>
        </w:r>
        <w:r w:rsidR="005B3503">
          <w:rPr>
            <w:webHidden/>
          </w:rPr>
        </w:r>
        <w:r w:rsidR="005B3503">
          <w:rPr>
            <w:webHidden/>
          </w:rPr>
          <w:fldChar w:fldCharType="separate"/>
        </w:r>
        <w:r w:rsidR="005B3503">
          <w:rPr>
            <w:webHidden/>
          </w:rPr>
          <w:t>20</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57" w:history="1">
        <w:r w:rsidR="005B3503" w:rsidRPr="00B25116">
          <w:rPr>
            <w:rStyle w:val="Hyperlink"/>
            <w:noProof/>
          </w:rPr>
          <w:t>9.0</w:t>
        </w:r>
        <w:r w:rsidR="005B3503">
          <w:rPr>
            <w:rFonts w:asciiTheme="minorHAnsi" w:eastAsiaTheme="minorEastAsia" w:hAnsiTheme="minorHAnsi" w:cstheme="minorBidi"/>
            <w:b w:val="0"/>
            <w:caps w:val="0"/>
            <w:noProof/>
            <w:sz w:val="22"/>
            <w:szCs w:val="22"/>
          </w:rPr>
          <w:tab/>
        </w:r>
        <w:r w:rsidR="005B3503" w:rsidRPr="00B25116">
          <w:rPr>
            <w:rStyle w:val="Hyperlink"/>
            <w:noProof/>
          </w:rPr>
          <w:t>Managing the Waiting List</w:t>
        </w:r>
        <w:r w:rsidR="005B3503">
          <w:rPr>
            <w:noProof/>
            <w:webHidden/>
          </w:rPr>
          <w:tab/>
        </w:r>
        <w:r w:rsidR="005B3503">
          <w:rPr>
            <w:noProof/>
            <w:webHidden/>
          </w:rPr>
          <w:fldChar w:fldCharType="begin"/>
        </w:r>
        <w:r w:rsidR="005B3503">
          <w:rPr>
            <w:noProof/>
            <w:webHidden/>
          </w:rPr>
          <w:instrText xml:space="preserve"> PAGEREF _Toc485207357 \h </w:instrText>
        </w:r>
        <w:r w:rsidR="005B3503">
          <w:rPr>
            <w:noProof/>
            <w:webHidden/>
          </w:rPr>
        </w:r>
        <w:r w:rsidR="005B3503">
          <w:rPr>
            <w:noProof/>
            <w:webHidden/>
          </w:rPr>
          <w:fldChar w:fldCharType="separate"/>
        </w:r>
        <w:r w:rsidR="005B3503">
          <w:rPr>
            <w:noProof/>
            <w:webHidden/>
          </w:rPr>
          <w:t>20</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58" w:history="1">
        <w:r w:rsidR="005B3503" w:rsidRPr="00B25116">
          <w:rPr>
            <w:rStyle w:val="Hyperlink"/>
          </w:rPr>
          <w:t>9.1</w:t>
        </w:r>
        <w:r w:rsidR="005B3503">
          <w:rPr>
            <w:rFonts w:asciiTheme="minorHAnsi" w:eastAsiaTheme="minorEastAsia" w:hAnsiTheme="minorHAnsi" w:cstheme="minorBidi"/>
            <w:caps w:val="0"/>
            <w:sz w:val="22"/>
            <w:szCs w:val="22"/>
          </w:rPr>
          <w:tab/>
        </w:r>
        <w:r w:rsidR="005B3503" w:rsidRPr="00B25116">
          <w:rPr>
            <w:rStyle w:val="Hyperlink"/>
          </w:rPr>
          <w:t>Opening and Closing the Waiting List</w:t>
        </w:r>
        <w:r w:rsidR="005B3503">
          <w:rPr>
            <w:webHidden/>
          </w:rPr>
          <w:tab/>
        </w:r>
        <w:r w:rsidR="005B3503">
          <w:rPr>
            <w:webHidden/>
          </w:rPr>
          <w:fldChar w:fldCharType="begin"/>
        </w:r>
        <w:r w:rsidR="005B3503">
          <w:rPr>
            <w:webHidden/>
          </w:rPr>
          <w:instrText xml:space="preserve"> PAGEREF _Toc485207358 \h </w:instrText>
        </w:r>
        <w:r w:rsidR="005B3503">
          <w:rPr>
            <w:webHidden/>
          </w:rPr>
        </w:r>
        <w:r w:rsidR="005B3503">
          <w:rPr>
            <w:webHidden/>
          </w:rPr>
          <w:fldChar w:fldCharType="separate"/>
        </w:r>
        <w:r w:rsidR="005B3503">
          <w:rPr>
            <w:webHidden/>
          </w:rPr>
          <w:t>20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59" w:history="1">
        <w:r w:rsidR="005B3503" w:rsidRPr="00B25116">
          <w:rPr>
            <w:rStyle w:val="Hyperlink"/>
          </w:rPr>
          <w:t>9.2</w:t>
        </w:r>
        <w:r w:rsidR="005B3503">
          <w:rPr>
            <w:rFonts w:asciiTheme="minorHAnsi" w:eastAsiaTheme="minorEastAsia" w:hAnsiTheme="minorHAnsi" w:cstheme="minorBidi"/>
            <w:caps w:val="0"/>
            <w:sz w:val="22"/>
            <w:szCs w:val="22"/>
          </w:rPr>
          <w:tab/>
        </w:r>
        <w:r w:rsidR="005B3503" w:rsidRPr="00B25116">
          <w:rPr>
            <w:rStyle w:val="Hyperlink"/>
          </w:rPr>
          <w:t>Organization of the Waiting List</w:t>
        </w:r>
        <w:r w:rsidR="005B3503">
          <w:rPr>
            <w:webHidden/>
          </w:rPr>
          <w:tab/>
        </w:r>
        <w:r w:rsidR="005B3503">
          <w:rPr>
            <w:webHidden/>
          </w:rPr>
          <w:fldChar w:fldCharType="begin"/>
        </w:r>
        <w:r w:rsidR="005B3503">
          <w:rPr>
            <w:webHidden/>
          </w:rPr>
          <w:instrText xml:space="preserve"> PAGEREF _Toc485207359 \h </w:instrText>
        </w:r>
        <w:r w:rsidR="005B3503">
          <w:rPr>
            <w:webHidden/>
          </w:rPr>
        </w:r>
        <w:r w:rsidR="005B3503">
          <w:rPr>
            <w:webHidden/>
          </w:rPr>
          <w:fldChar w:fldCharType="separate"/>
        </w:r>
        <w:r w:rsidR="005B3503">
          <w:rPr>
            <w:webHidden/>
          </w:rPr>
          <w:t>21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0" w:history="1">
        <w:r w:rsidR="005B3503" w:rsidRPr="00B25116">
          <w:rPr>
            <w:rStyle w:val="Hyperlink"/>
            <w:snapToGrid w:val="0"/>
          </w:rPr>
          <w:t>9.3</w:t>
        </w:r>
        <w:r w:rsidR="005B3503">
          <w:rPr>
            <w:rFonts w:asciiTheme="minorHAnsi" w:eastAsiaTheme="minorEastAsia" w:hAnsiTheme="minorHAnsi" w:cstheme="minorBidi"/>
            <w:caps w:val="0"/>
            <w:sz w:val="22"/>
            <w:szCs w:val="22"/>
          </w:rPr>
          <w:tab/>
        </w:r>
        <w:r w:rsidR="005B3503" w:rsidRPr="00B25116">
          <w:rPr>
            <w:rStyle w:val="Hyperlink"/>
            <w:snapToGrid w:val="0"/>
          </w:rPr>
          <w:t>Families Nearing the Top of the Waiting List</w:t>
        </w:r>
        <w:r w:rsidR="005B3503">
          <w:rPr>
            <w:webHidden/>
          </w:rPr>
          <w:tab/>
        </w:r>
        <w:r w:rsidR="005B3503">
          <w:rPr>
            <w:webHidden/>
          </w:rPr>
          <w:fldChar w:fldCharType="begin"/>
        </w:r>
        <w:r w:rsidR="005B3503">
          <w:rPr>
            <w:webHidden/>
          </w:rPr>
          <w:instrText xml:space="preserve"> PAGEREF _Toc485207360 \h </w:instrText>
        </w:r>
        <w:r w:rsidR="005B3503">
          <w:rPr>
            <w:webHidden/>
          </w:rPr>
        </w:r>
        <w:r w:rsidR="005B3503">
          <w:rPr>
            <w:webHidden/>
          </w:rPr>
          <w:fldChar w:fldCharType="separate"/>
        </w:r>
        <w:r w:rsidR="005B3503">
          <w:rPr>
            <w:webHidden/>
          </w:rPr>
          <w:t>21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1" w:history="1">
        <w:r w:rsidR="005B3503" w:rsidRPr="00B25116">
          <w:rPr>
            <w:rStyle w:val="Hyperlink"/>
          </w:rPr>
          <w:t>9.4</w:t>
        </w:r>
        <w:r w:rsidR="005B3503">
          <w:rPr>
            <w:rFonts w:asciiTheme="minorHAnsi" w:eastAsiaTheme="minorEastAsia" w:hAnsiTheme="minorHAnsi" w:cstheme="minorBidi"/>
            <w:caps w:val="0"/>
            <w:sz w:val="22"/>
            <w:szCs w:val="22"/>
          </w:rPr>
          <w:tab/>
        </w:r>
        <w:r w:rsidR="005B3503" w:rsidRPr="00B25116">
          <w:rPr>
            <w:rStyle w:val="Hyperlink"/>
          </w:rPr>
          <w:t>Purging the Waiting List</w:t>
        </w:r>
        <w:r w:rsidR="005B3503">
          <w:rPr>
            <w:webHidden/>
          </w:rPr>
          <w:tab/>
        </w:r>
        <w:r w:rsidR="005B3503">
          <w:rPr>
            <w:webHidden/>
          </w:rPr>
          <w:fldChar w:fldCharType="begin"/>
        </w:r>
        <w:r w:rsidR="005B3503">
          <w:rPr>
            <w:webHidden/>
          </w:rPr>
          <w:instrText xml:space="preserve"> PAGEREF _Toc485207361 \h </w:instrText>
        </w:r>
        <w:r w:rsidR="005B3503">
          <w:rPr>
            <w:webHidden/>
          </w:rPr>
        </w:r>
        <w:r w:rsidR="005B3503">
          <w:rPr>
            <w:webHidden/>
          </w:rPr>
          <w:fldChar w:fldCharType="separate"/>
        </w:r>
        <w:r w:rsidR="005B3503">
          <w:rPr>
            <w:webHidden/>
          </w:rPr>
          <w:t>21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2" w:history="1">
        <w:r w:rsidR="005B3503" w:rsidRPr="00B25116">
          <w:rPr>
            <w:rStyle w:val="Hyperlink"/>
          </w:rPr>
          <w:t>9.5</w:t>
        </w:r>
        <w:r w:rsidR="005B3503">
          <w:rPr>
            <w:rFonts w:asciiTheme="minorHAnsi" w:eastAsiaTheme="minorEastAsia" w:hAnsiTheme="minorHAnsi" w:cstheme="minorBidi"/>
            <w:caps w:val="0"/>
            <w:sz w:val="22"/>
            <w:szCs w:val="22"/>
          </w:rPr>
          <w:tab/>
        </w:r>
        <w:r w:rsidR="005B3503" w:rsidRPr="00B25116">
          <w:rPr>
            <w:rStyle w:val="Hyperlink"/>
          </w:rPr>
          <w:t>Removal of Applicants From the Waiting List</w:t>
        </w:r>
        <w:r w:rsidR="005B3503">
          <w:rPr>
            <w:webHidden/>
          </w:rPr>
          <w:tab/>
        </w:r>
        <w:r w:rsidR="005B3503">
          <w:rPr>
            <w:webHidden/>
          </w:rPr>
          <w:fldChar w:fldCharType="begin"/>
        </w:r>
        <w:r w:rsidR="005B3503">
          <w:rPr>
            <w:webHidden/>
          </w:rPr>
          <w:instrText xml:space="preserve"> PAGEREF _Toc485207362 \h </w:instrText>
        </w:r>
        <w:r w:rsidR="005B3503">
          <w:rPr>
            <w:webHidden/>
          </w:rPr>
        </w:r>
        <w:r w:rsidR="005B3503">
          <w:rPr>
            <w:webHidden/>
          </w:rPr>
          <w:fldChar w:fldCharType="separate"/>
        </w:r>
        <w:r w:rsidR="005B3503">
          <w:rPr>
            <w:webHidden/>
          </w:rPr>
          <w:t>22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3" w:history="1">
        <w:r w:rsidR="005B3503" w:rsidRPr="00B25116">
          <w:rPr>
            <w:rStyle w:val="Hyperlink"/>
          </w:rPr>
          <w:t>9.6</w:t>
        </w:r>
        <w:r w:rsidR="005B3503">
          <w:rPr>
            <w:rFonts w:asciiTheme="minorHAnsi" w:eastAsiaTheme="minorEastAsia" w:hAnsiTheme="minorHAnsi" w:cstheme="minorBidi"/>
            <w:caps w:val="0"/>
            <w:sz w:val="22"/>
            <w:szCs w:val="22"/>
          </w:rPr>
          <w:tab/>
        </w:r>
        <w:r w:rsidR="005B3503" w:rsidRPr="00B25116">
          <w:rPr>
            <w:rStyle w:val="Hyperlink"/>
          </w:rPr>
          <w:t>MISSED APPOINTMENTS</w:t>
        </w:r>
        <w:r w:rsidR="005B3503">
          <w:rPr>
            <w:webHidden/>
          </w:rPr>
          <w:tab/>
        </w:r>
        <w:r w:rsidR="005B3503">
          <w:rPr>
            <w:webHidden/>
          </w:rPr>
          <w:fldChar w:fldCharType="begin"/>
        </w:r>
        <w:r w:rsidR="005B3503">
          <w:rPr>
            <w:webHidden/>
          </w:rPr>
          <w:instrText xml:space="preserve"> PAGEREF _Toc485207363 \h </w:instrText>
        </w:r>
        <w:r w:rsidR="005B3503">
          <w:rPr>
            <w:webHidden/>
          </w:rPr>
        </w:r>
        <w:r w:rsidR="005B3503">
          <w:rPr>
            <w:webHidden/>
          </w:rPr>
          <w:fldChar w:fldCharType="separate"/>
        </w:r>
        <w:r w:rsidR="005B3503">
          <w:rPr>
            <w:webHidden/>
          </w:rPr>
          <w:t>22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4" w:history="1">
        <w:r w:rsidR="005B3503" w:rsidRPr="00B25116">
          <w:rPr>
            <w:rStyle w:val="Hyperlink"/>
          </w:rPr>
          <w:t>9.7</w:t>
        </w:r>
        <w:r w:rsidR="005B3503">
          <w:rPr>
            <w:rFonts w:asciiTheme="minorHAnsi" w:eastAsiaTheme="minorEastAsia" w:hAnsiTheme="minorHAnsi" w:cstheme="minorBidi"/>
            <w:caps w:val="0"/>
            <w:sz w:val="22"/>
            <w:szCs w:val="22"/>
          </w:rPr>
          <w:tab/>
        </w:r>
        <w:r w:rsidR="005B3503" w:rsidRPr="00B25116">
          <w:rPr>
            <w:rStyle w:val="Hyperlink"/>
          </w:rPr>
          <w:t>Notification of Negative Actions</w:t>
        </w:r>
        <w:r w:rsidR="005B3503">
          <w:rPr>
            <w:webHidden/>
          </w:rPr>
          <w:tab/>
        </w:r>
        <w:r w:rsidR="005B3503">
          <w:rPr>
            <w:webHidden/>
          </w:rPr>
          <w:fldChar w:fldCharType="begin"/>
        </w:r>
        <w:r w:rsidR="005B3503">
          <w:rPr>
            <w:webHidden/>
          </w:rPr>
          <w:instrText xml:space="preserve"> PAGEREF _Toc485207364 \h </w:instrText>
        </w:r>
        <w:r w:rsidR="005B3503">
          <w:rPr>
            <w:webHidden/>
          </w:rPr>
        </w:r>
        <w:r w:rsidR="005B3503">
          <w:rPr>
            <w:webHidden/>
          </w:rPr>
          <w:fldChar w:fldCharType="separate"/>
        </w:r>
        <w:r w:rsidR="005B3503">
          <w:rPr>
            <w:webHidden/>
          </w:rPr>
          <w:t>22</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65" w:history="1">
        <w:r w:rsidR="005B3503" w:rsidRPr="00B25116">
          <w:rPr>
            <w:rStyle w:val="Hyperlink"/>
            <w:noProof/>
          </w:rPr>
          <w:t>10.0</w:t>
        </w:r>
        <w:r w:rsidR="005B3503">
          <w:rPr>
            <w:rFonts w:asciiTheme="minorHAnsi" w:eastAsiaTheme="minorEastAsia" w:hAnsiTheme="minorHAnsi" w:cstheme="minorBidi"/>
            <w:b w:val="0"/>
            <w:caps w:val="0"/>
            <w:noProof/>
            <w:sz w:val="22"/>
            <w:szCs w:val="22"/>
          </w:rPr>
          <w:tab/>
        </w:r>
        <w:r w:rsidR="005B3503" w:rsidRPr="00B25116">
          <w:rPr>
            <w:rStyle w:val="Hyperlink"/>
            <w:noProof/>
          </w:rPr>
          <w:t>Tenant Selection and Assignment Plan</w:t>
        </w:r>
        <w:r w:rsidR="005B3503">
          <w:rPr>
            <w:noProof/>
            <w:webHidden/>
          </w:rPr>
          <w:tab/>
        </w:r>
        <w:r w:rsidR="005B3503">
          <w:rPr>
            <w:noProof/>
            <w:webHidden/>
          </w:rPr>
          <w:fldChar w:fldCharType="begin"/>
        </w:r>
        <w:r w:rsidR="005B3503">
          <w:rPr>
            <w:noProof/>
            <w:webHidden/>
          </w:rPr>
          <w:instrText xml:space="preserve"> PAGEREF _Toc485207365 \h </w:instrText>
        </w:r>
        <w:r w:rsidR="005B3503">
          <w:rPr>
            <w:noProof/>
            <w:webHidden/>
          </w:rPr>
        </w:r>
        <w:r w:rsidR="005B3503">
          <w:rPr>
            <w:noProof/>
            <w:webHidden/>
          </w:rPr>
          <w:fldChar w:fldCharType="separate"/>
        </w:r>
        <w:r w:rsidR="005B3503">
          <w:rPr>
            <w:noProof/>
            <w:webHidden/>
          </w:rPr>
          <w:t>23</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6" w:history="1">
        <w:r w:rsidR="005B3503" w:rsidRPr="00B25116">
          <w:rPr>
            <w:rStyle w:val="Hyperlink"/>
          </w:rPr>
          <w:t>10.1</w:t>
        </w:r>
        <w:r w:rsidR="005B3503">
          <w:rPr>
            <w:rFonts w:asciiTheme="minorHAnsi" w:eastAsiaTheme="minorEastAsia" w:hAnsiTheme="minorHAnsi" w:cstheme="minorBidi"/>
            <w:caps w:val="0"/>
            <w:sz w:val="22"/>
            <w:szCs w:val="22"/>
          </w:rPr>
          <w:tab/>
        </w:r>
        <w:r w:rsidR="005B3503" w:rsidRPr="00B25116">
          <w:rPr>
            <w:rStyle w:val="Hyperlink"/>
          </w:rPr>
          <w:t>Preferences</w:t>
        </w:r>
        <w:r w:rsidR="005B3503">
          <w:rPr>
            <w:webHidden/>
          </w:rPr>
          <w:tab/>
        </w:r>
        <w:r w:rsidR="005B3503">
          <w:rPr>
            <w:webHidden/>
          </w:rPr>
          <w:fldChar w:fldCharType="begin"/>
        </w:r>
        <w:r w:rsidR="005B3503">
          <w:rPr>
            <w:webHidden/>
          </w:rPr>
          <w:instrText xml:space="preserve"> PAGEREF _Toc485207366 \h </w:instrText>
        </w:r>
        <w:r w:rsidR="005B3503">
          <w:rPr>
            <w:webHidden/>
          </w:rPr>
        </w:r>
        <w:r w:rsidR="005B3503">
          <w:rPr>
            <w:webHidden/>
          </w:rPr>
          <w:fldChar w:fldCharType="separate"/>
        </w:r>
        <w:r w:rsidR="005B3503">
          <w:rPr>
            <w:webHidden/>
          </w:rPr>
          <w:t>23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7" w:history="1">
        <w:r w:rsidR="005B3503" w:rsidRPr="00B25116">
          <w:rPr>
            <w:rStyle w:val="Hyperlink"/>
          </w:rPr>
          <w:t>10.1.1</w:t>
        </w:r>
        <w:r w:rsidR="005B3503">
          <w:rPr>
            <w:rFonts w:asciiTheme="minorHAnsi" w:eastAsiaTheme="minorEastAsia" w:hAnsiTheme="minorHAnsi" w:cstheme="minorBidi"/>
            <w:caps w:val="0"/>
            <w:sz w:val="22"/>
            <w:szCs w:val="22"/>
          </w:rPr>
          <w:tab/>
        </w:r>
        <w:r w:rsidR="005B3503" w:rsidRPr="00B25116">
          <w:rPr>
            <w:rStyle w:val="Hyperlink"/>
          </w:rPr>
          <w:t>Housing for Katrina Victims</w:t>
        </w:r>
        <w:r w:rsidR="005B3503">
          <w:rPr>
            <w:webHidden/>
          </w:rPr>
          <w:tab/>
        </w:r>
        <w:r w:rsidR="005B3503">
          <w:rPr>
            <w:webHidden/>
          </w:rPr>
          <w:fldChar w:fldCharType="begin"/>
        </w:r>
        <w:r w:rsidR="005B3503">
          <w:rPr>
            <w:webHidden/>
          </w:rPr>
          <w:instrText xml:space="preserve"> PAGEREF _Toc485207367 \h </w:instrText>
        </w:r>
        <w:r w:rsidR="005B3503">
          <w:rPr>
            <w:webHidden/>
          </w:rPr>
        </w:r>
        <w:r w:rsidR="005B3503">
          <w:rPr>
            <w:webHidden/>
          </w:rPr>
          <w:fldChar w:fldCharType="separate"/>
        </w:r>
        <w:r w:rsidR="005B3503">
          <w:rPr>
            <w:webHidden/>
          </w:rPr>
          <w:t>25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8" w:history="1">
        <w:r w:rsidR="005B3503" w:rsidRPr="00B25116">
          <w:rPr>
            <w:rStyle w:val="Hyperlink"/>
          </w:rPr>
          <w:t>10.2</w:t>
        </w:r>
        <w:r w:rsidR="005B3503">
          <w:rPr>
            <w:rFonts w:asciiTheme="minorHAnsi" w:eastAsiaTheme="minorEastAsia" w:hAnsiTheme="minorHAnsi" w:cstheme="minorBidi"/>
            <w:caps w:val="0"/>
            <w:sz w:val="22"/>
            <w:szCs w:val="22"/>
          </w:rPr>
          <w:tab/>
        </w:r>
        <w:r w:rsidR="005B3503" w:rsidRPr="00B25116">
          <w:rPr>
            <w:rStyle w:val="Hyperlink"/>
          </w:rPr>
          <w:t>Assignment of Bedroom Sizes</w:t>
        </w:r>
        <w:r w:rsidR="005B3503">
          <w:rPr>
            <w:webHidden/>
          </w:rPr>
          <w:tab/>
        </w:r>
        <w:r w:rsidR="005B3503">
          <w:rPr>
            <w:webHidden/>
          </w:rPr>
          <w:fldChar w:fldCharType="begin"/>
        </w:r>
        <w:r w:rsidR="005B3503">
          <w:rPr>
            <w:webHidden/>
          </w:rPr>
          <w:instrText xml:space="preserve"> PAGEREF _Toc485207368 \h </w:instrText>
        </w:r>
        <w:r w:rsidR="005B3503">
          <w:rPr>
            <w:webHidden/>
          </w:rPr>
        </w:r>
        <w:r w:rsidR="005B3503">
          <w:rPr>
            <w:webHidden/>
          </w:rPr>
          <w:fldChar w:fldCharType="separate"/>
        </w:r>
        <w:r w:rsidR="005B3503">
          <w:rPr>
            <w:webHidden/>
          </w:rPr>
          <w:t>25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69" w:history="1">
        <w:r w:rsidR="005B3503" w:rsidRPr="00B25116">
          <w:rPr>
            <w:rStyle w:val="Hyperlink"/>
          </w:rPr>
          <w:t>10.3</w:t>
        </w:r>
        <w:r w:rsidR="005B3503">
          <w:rPr>
            <w:rFonts w:asciiTheme="minorHAnsi" w:eastAsiaTheme="minorEastAsia" w:hAnsiTheme="minorHAnsi" w:cstheme="minorBidi"/>
            <w:caps w:val="0"/>
            <w:sz w:val="22"/>
            <w:szCs w:val="22"/>
          </w:rPr>
          <w:tab/>
        </w:r>
        <w:r w:rsidR="005B3503" w:rsidRPr="00B25116">
          <w:rPr>
            <w:rStyle w:val="Hyperlink"/>
          </w:rPr>
          <w:t>Selection From the Waiting List</w:t>
        </w:r>
        <w:r w:rsidR="005B3503">
          <w:rPr>
            <w:webHidden/>
          </w:rPr>
          <w:tab/>
        </w:r>
        <w:r w:rsidR="005B3503">
          <w:rPr>
            <w:webHidden/>
          </w:rPr>
          <w:fldChar w:fldCharType="begin"/>
        </w:r>
        <w:r w:rsidR="005B3503">
          <w:rPr>
            <w:webHidden/>
          </w:rPr>
          <w:instrText xml:space="preserve"> PAGEREF _Toc485207369 \h </w:instrText>
        </w:r>
        <w:r w:rsidR="005B3503">
          <w:rPr>
            <w:webHidden/>
          </w:rPr>
        </w:r>
        <w:r w:rsidR="005B3503">
          <w:rPr>
            <w:webHidden/>
          </w:rPr>
          <w:fldChar w:fldCharType="separate"/>
        </w:r>
        <w:r w:rsidR="005B3503">
          <w:rPr>
            <w:webHidden/>
          </w:rPr>
          <w:t>26</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0" w:history="1">
        <w:r w:rsidR="005B3503" w:rsidRPr="00B25116">
          <w:rPr>
            <w:rStyle w:val="Hyperlink"/>
          </w:rPr>
          <w:t>10.4</w:t>
        </w:r>
        <w:r w:rsidR="005B3503">
          <w:rPr>
            <w:rFonts w:asciiTheme="minorHAnsi" w:eastAsiaTheme="minorEastAsia" w:hAnsiTheme="minorHAnsi" w:cstheme="minorBidi"/>
            <w:caps w:val="0"/>
            <w:sz w:val="22"/>
            <w:szCs w:val="22"/>
          </w:rPr>
          <w:tab/>
        </w:r>
        <w:r w:rsidR="005B3503" w:rsidRPr="00B25116">
          <w:rPr>
            <w:rStyle w:val="Hyperlink"/>
          </w:rPr>
          <w:t>DECONCENTRATION POLICY</w:t>
        </w:r>
        <w:r w:rsidR="005B3503">
          <w:rPr>
            <w:webHidden/>
          </w:rPr>
          <w:tab/>
        </w:r>
        <w:r w:rsidR="005B3503">
          <w:rPr>
            <w:webHidden/>
          </w:rPr>
          <w:fldChar w:fldCharType="begin"/>
        </w:r>
        <w:r w:rsidR="005B3503">
          <w:rPr>
            <w:webHidden/>
          </w:rPr>
          <w:instrText xml:space="preserve"> PAGEREF _Toc485207370 \h </w:instrText>
        </w:r>
        <w:r w:rsidR="005B3503">
          <w:rPr>
            <w:webHidden/>
          </w:rPr>
        </w:r>
        <w:r w:rsidR="005B3503">
          <w:rPr>
            <w:webHidden/>
          </w:rPr>
          <w:fldChar w:fldCharType="separate"/>
        </w:r>
        <w:r w:rsidR="005B3503">
          <w:rPr>
            <w:webHidden/>
          </w:rPr>
          <w:t>27</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1" w:history="1">
        <w:r w:rsidR="005B3503" w:rsidRPr="00B25116">
          <w:rPr>
            <w:rStyle w:val="Hyperlink"/>
          </w:rPr>
          <w:t>10.5</w:t>
        </w:r>
        <w:r w:rsidR="005B3503">
          <w:rPr>
            <w:rFonts w:asciiTheme="minorHAnsi" w:eastAsiaTheme="minorEastAsia" w:hAnsiTheme="minorHAnsi" w:cstheme="minorBidi"/>
            <w:caps w:val="0"/>
            <w:sz w:val="22"/>
            <w:szCs w:val="22"/>
          </w:rPr>
          <w:tab/>
        </w:r>
        <w:r w:rsidR="005B3503" w:rsidRPr="00B25116">
          <w:rPr>
            <w:rStyle w:val="Hyperlink"/>
          </w:rPr>
          <w:t>Deconcentration Incentives [delete if not covered by the reg]</w:t>
        </w:r>
        <w:r w:rsidR="005B3503">
          <w:rPr>
            <w:webHidden/>
          </w:rPr>
          <w:tab/>
        </w:r>
        <w:r w:rsidR="005B3503">
          <w:rPr>
            <w:webHidden/>
          </w:rPr>
          <w:fldChar w:fldCharType="begin"/>
        </w:r>
        <w:r w:rsidR="005B3503">
          <w:rPr>
            <w:webHidden/>
          </w:rPr>
          <w:instrText xml:space="preserve"> PAGEREF _Toc485207371 \h </w:instrText>
        </w:r>
        <w:r w:rsidR="005B3503">
          <w:rPr>
            <w:webHidden/>
          </w:rPr>
        </w:r>
        <w:r w:rsidR="005B3503">
          <w:rPr>
            <w:webHidden/>
          </w:rPr>
          <w:fldChar w:fldCharType="separate"/>
        </w:r>
        <w:r w:rsidR="005B3503">
          <w:rPr>
            <w:webHidden/>
          </w:rPr>
          <w:t>28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2" w:history="1">
        <w:r w:rsidR="005B3503" w:rsidRPr="00B25116">
          <w:rPr>
            <w:rStyle w:val="Hyperlink"/>
            <w:snapToGrid w:val="0"/>
          </w:rPr>
          <w:t>10.6</w:t>
        </w:r>
        <w:r w:rsidR="005B3503">
          <w:rPr>
            <w:rFonts w:asciiTheme="minorHAnsi" w:eastAsiaTheme="minorEastAsia" w:hAnsiTheme="minorHAnsi" w:cstheme="minorBidi"/>
            <w:caps w:val="0"/>
            <w:sz w:val="22"/>
            <w:szCs w:val="22"/>
          </w:rPr>
          <w:tab/>
        </w:r>
        <w:r w:rsidR="005B3503" w:rsidRPr="00B25116">
          <w:rPr>
            <w:rStyle w:val="Hyperlink"/>
            <w:snapToGrid w:val="0"/>
          </w:rPr>
          <w:t>Offer of a Unit</w:t>
        </w:r>
        <w:r w:rsidR="005B3503">
          <w:rPr>
            <w:webHidden/>
          </w:rPr>
          <w:tab/>
        </w:r>
        <w:r w:rsidR="005B3503">
          <w:rPr>
            <w:webHidden/>
          </w:rPr>
          <w:fldChar w:fldCharType="begin"/>
        </w:r>
        <w:r w:rsidR="005B3503">
          <w:rPr>
            <w:webHidden/>
          </w:rPr>
          <w:instrText xml:space="preserve"> PAGEREF _Toc485207372 \h </w:instrText>
        </w:r>
        <w:r w:rsidR="005B3503">
          <w:rPr>
            <w:webHidden/>
          </w:rPr>
        </w:r>
        <w:r w:rsidR="005B3503">
          <w:rPr>
            <w:webHidden/>
          </w:rPr>
          <w:fldChar w:fldCharType="separate"/>
        </w:r>
        <w:r w:rsidR="005B3503">
          <w:rPr>
            <w:webHidden/>
          </w:rPr>
          <w:t>28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3" w:history="1">
        <w:r w:rsidR="005B3503" w:rsidRPr="00B25116">
          <w:rPr>
            <w:rStyle w:val="Hyperlink"/>
            <w:snapToGrid w:val="0"/>
          </w:rPr>
          <w:t>10.7</w:t>
        </w:r>
        <w:r w:rsidR="005B3503">
          <w:rPr>
            <w:rFonts w:asciiTheme="minorHAnsi" w:eastAsiaTheme="minorEastAsia" w:hAnsiTheme="minorHAnsi" w:cstheme="minorBidi"/>
            <w:caps w:val="0"/>
            <w:sz w:val="22"/>
            <w:szCs w:val="22"/>
          </w:rPr>
          <w:tab/>
        </w:r>
        <w:r w:rsidR="005B3503" w:rsidRPr="00B25116">
          <w:rPr>
            <w:rStyle w:val="Hyperlink"/>
            <w:snapToGrid w:val="0"/>
          </w:rPr>
          <w:t>Rejection of Unit</w:t>
        </w:r>
        <w:r w:rsidR="005B3503">
          <w:rPr>
            <w:webHidden/>
          </w:rPr>
          <w:tab/>
        </w:r>
        <w:r w:rsidR="005B3503">
          <w:rPr>
            <w:webHidden/>
          </w:rPr>
          <w:fldChar w:fldCharType="begin"/>
        </w:r>
        <w:r w:rsidR="005B3503">
          <w:rPr>
            <w:webHidden/>
          </w:rPr>
          <w:instrText xml:space="preserve"> PAGEREF _Toc485207373 \h </w:instrText>
        </w:r>
        <w:r w:rsidR="005B3503">
          <w:rPr>
            <w:webHidden/>
          </w:rPr>
        </w:r>
        <w:r w:rsidR="005B3503">
          <w:rPr>
            <w:webHidden/>
          </w:rPr>
          <w:fldChar w:fldCharType="separate"/>
        </w:r>
        <w:r w:rsidR="005B3503">
          <w:rPr>
            <w:webHidden/>
          </w:rPr>
          <w:t>29</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4" w:history="1">
        <w:r w:rsidR="005B3503" w:rsidRPr="00B25116">
          <w:rPr>
            <w:rStyle w:val="Hyperlink"/>
            <w:snapToGrid w:val="0"/>
          </w:rPr>
          <w:t>10.8</w:t>
        </w:r>
        <w:r w:rsidR="005B3503">
          <w:rPr>
            <w:rFonts w:asciiTheme="minorHAnsi" w:eastAsiaTheme="minorEastAsia" w:hAnsiTheme="minorHAnsi" w:cstheme="minorBidi"/>
            <w:caps w:val="0"/>
            <w:sz w:val="22"/>
            <w:szCs w:val="22"/>
          </w:rPr>
          <w:tab/>
        </w:r>
        <w:r w:rsidR="005B3503" w:rsidRPr="00B25116">
          <w:rPr>
            <w:rStyle w:val="Hyperlink"/>
            <w:snapToGrid w:val="0"/>
          </w:rPr>
          <w:t>Acceptance of Unit</w:t>
        </w:r>
        <w:r w:rsidR="005B3503">
          <w:rPr>
            <w:webHidden/>
          </w:rPr>
          <w:tab/>
        </w:r>
        <w:r w:rsidR="005B3503">
          <w:rPr>
            <w:webHidden/>
          </w:rPr>
          <w:fldChar w:fldCharType="begin"/>
        </w:r>
        <w:r w:rsidR="005B3503">
          <w:rPr>
            <w:webHidden/>
          </w:rPr>
          <w:instrText xml:space="preserve"> PAGEREF _Toc485207374 \h </w:instrText>
        </w:r>
        <w:r w:rsidR="005B3503">
          <w:rPr>
            <w:webHidden/>
          </w:rPr>
        </w:r>
        <w:r w:rsidR="005B3503">
          <w:rPr>
            <w:webHidden/>
          </w:rPr>
          <w:fldChar w:fldCharType="separate"/>
        </w:r>
        <w:r w:rsidR="005B3503">
          <w:rPr>
            <w:webHidden/>
          </w:rPr>
          <w:t>29</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75" w:history="1">
        <w:r w:rsidR="005B3503" w:rsidRPr="00B25116">
          <w:rPr>
            <w:rStyle w:val="Hyperlink"/>
            <w:noProof/>
          </w:rPr>
          <w:t>11.0</w:t>
        </w:r>
        <w:r w:rsidR="005B3503">
          <w:rPr>
            <w:rFonts w:asciiTheme="minorHAnsi" w:eastAsiaTheme="minorEastAsia" w:hAnsiTheme="minorHAnsi" w:cstheme="minorBidi"/>
            <w:b w:val="0"/>
            <w:caps w:val="0"/>
            <w:noProof/>
            <w:sz w:val="22"/>
            <w:szCs w:val="22"/>
          </w:rPr>
          <w:tab/>
        </w:r>
        <w:r w:rsidR="005B3503" w:rsidRPr="00B25116">
          <w:rPr>
            <w:rStyle w:val="Hyperlink"/>
            <w:noProof/>
          </w:rPr>
          <w:t>Income, Exclusions, and Deductions From Income</w:t>
        </w:r>
        <w:r w:rsidR="005B3503">
          <w:rPr>
            <w:noProof/>
            <w:webHidden/>
          </w:rPr>
          <w:tab/>
        </w:r>
        <w:r w:rsidR="005B3503">
          <w:rPr>
            <w:noProof/>
            <w:webHidden/>
          </w:rPr>
          <w:fldChar w:fldCharType="begin"/>
        </w:r>
        <w:r w:rsidR="005B3503">
          <w:rPr>
            <w:noProof/>
            <w:webHidden/>
          </w:rPr>
          <w:instrText xml:space="preserve"> PAGEREF _Toc485207375 \h </w:instrText>
        </w:r>
        <w:r w:rsidR="005B3503">
          <w:rPr>
            <w:noProof/>
            <w:webHidden/>
          </w:rPr>
        </w:r>
        <w:r w:rsidR="005B3503">
          <w:rPr>
            <w:noProof/>
            <w:webHidden/>
          </w:rPr>
          <w:fldChar w:fldCharType="separate"/>
        </w:r>
        <w:r w:rsidR="005B3503">
          <w:rPr>
            <w:noProof/>
            <w:webHidden/>
          </w:rPr>
          <w:t>30</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6" w:history="1">
        <w:r w:rsidR="005B3503" w:rsidRPr="00B25116">
          <w:rPr>
            <w:rStyle w:val="Hyperlink"/>
          </w:rPr>
          <w:t>11.1</w:t>
        </w:r>
        <w:r w:rsidR="005B3503">
          <w:rPr>
            <w:rFonts w:asciiTheme="minorHAnsi" w:eastAsiaTheme="minorEastAsia" w:hAnsiTheme="minorHAnsi" w:cstheme="minorBidi"/>
            <w:caps w:val="0"/>
            <w:sz w:val="22"/>
            <w:szCs w:val="22"/>
          </w:rPr>
          <w:tab/>
        </w:r>
        <w:r w:rsidR="005B3503" w:rsidRPr="00B25116">
          <w:rPr>
            <w:rStyle w:val="Hyperlink"/>
          </w:rPr>
          <w:t>Income</w:t>
        </w:r>
        <w:r w:rsidR="005B3503">
          <w:rPr>
            <w:webHidden/>
          </w:rPr>
          <w:tab/>
        </w:r>
        <w:r w:rsidR="005B3503">
          <w:rPr>
            <w:webHidden/>
          </w:rPr>
          <w:fldChar w:fldCharType="begin"/>
        </w:r>
        <w:r w:rsidR="005B3503">
          <w:rPr>
            <w:webHidden/>
          </w:rPr>
          <w:instrText xml:space="preserve"> PAGEREF _Toc485207376 \h </w:instrText>
        </w:r>
        <w:r w:rsidR="005B3503">
          <w:rPr>
            <w:webHidden/>
          </w:rPr>
        </w:r>
        <w:r w:rsidR="005B3503">
          <w:rPr>
            <w:webHidden/>
          </w:rPr>
          <w:fldChar w:fldCharType="separate"/>
        </w:r>
        <w:r w:rsidR="005B3503">
          <w:rPr>
            <w:webHidden/>
          </w:rPr>
          <w:t>30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7" w:history="1">
        <w:r w:rsidR="005B3503" w:rsidRPr="00B25116">
          <w:rPr>
            <w:rStyle w:val="Hyperlink"/>
          </w:rPr>
          <w:t>11.2</w:t>
        </w:r>
        <w:r w:rsidR="005B3503">
          <w:rPr>
            <w:rFonts w:asciiTheme="minorHAnsi" w:eastAsiaTheme="minorEastAsia" w:hAnsiTheme="minorHAnsi" w:cstheme="minorBidi"/>
            <w:caps w:val="0"/>
            <w:sz w:val="22"/>
            <w:szCs w:val="22"/>
          </w:rPr>
          <w:tab/>
        </w:r>
        <w:r w:rsidR="005B3503" w:rsidRPr="00B25116">
          <w:rPr>
            <w:rStyle w:val="Hyperlink"/>
          </w:rPr>
          <w:t>Annual income</w:t>
        </w:r>
        <w:r w:rsidR="005B3503">
          <w:rPr>
            <w:webHidden/>
          </w:rPr>
          <w:tab/>
        </w:r>
        <w:r w:rsidR="005B3503">
          <w:rPr>
            <w:webHidden/>
          </w:rPr>
          <w:fldChar w:fldCharType="begin"/>
        </w:r>
        <w:r w:rsidR="005B3503">
          <w:rPr>
            <w:webHidden/>
          </w:rPr>
          <w:instrText xml:space="preserve"> PAGEREF _Toc485207377 \h </w:instrText>
        </w:r>
        <w:r w:rsidR="005B3503">
          <w:rPr>
            <w:webHidden/>
          </w:rPr>
        </w:r>
        <w:r w:rsidR="005B3503">
          <w:rPr>
            <w:webHidden/>
          </w:rPr>
          <w:fldChar w:fldCharType="separate"/>
        </w:r>
        <w:r w:rsidR="005B3503">
          <w:rPr>
            <w:webHidden/>
          </w:rPr>
          <w:t>34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8" w:history="1">
        <w:r w:rsidR="005B3503" w:rsidRPr="00B25116">
          <w:rPr>
            <w:rStyle w:val="Hyperlink"/>
          </w:rPr>
          <w:t>11.3</w:t>
        </w:r>
        <w:r w:rsidR="005B3503">
          <w:rPr>
            <w:rFonts w:asciiTheme="minorHAnsi" w:eastAsiaTheme="minorEastAsia" w:hAnsiTheme="minorHAnsi" w:cstheme="minorBidi"/>
            <w:caps w:val="0"/>
            <w:sz w:val="22"/>
            <w:szCs w:val="22"/>
          </w:rPr>
          <w:tab/>
        </w:r>
        <w:r w:rsidR="005B3503" w:rsidRPr="00B25116">
          <w:rPr>
            <w:rStyle w:val="Hyperlink"/>
          </w:rPr>
          <w:t>Deductions from annual income</w:t>
        </w:r>
        <w:r w:rsidR="005B3503">
          <w:rPr>
            <w:webHidden/>
          </w:rPr>
          <w:tab/>
        </w:r>
        <w:r w:rsidR="005B3503">
          <w:rPr>
            <w:webHidden/>
          </w:rPr>
          <w:fldChar w:fldCharType="begin"/>
        </w:r>
        <w:r w:rsidR="005B3503">
          <w:rPr>
            <w:webHidden/>
          </w:rPr>
          <w:instrText xml:space="preserve"> PAGEREF _Toc485207378 \h </w:instrText>
        </w:r>
        <w:r w:rsidR="005B3503">
          <w:rPr>
            <w:webHidden/>
          </w:rPr>
        </w:r>
        <w:r w:rsidR="005B3503">
          <w:rPr>
            <w:webHidden/>
          </w:rPr>
          <w:fldChar w:fldCharType="separate"/>
        </w:r>
        <w:r w:rsidR="005B3503">
          <w:rPr>
            <w:webHidden/>
          </w:rPr>
          <w:t>40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79" w:history="1">
        <w:r w:rsidR="005B3503" w:rsidRPr="00B25116">
          <w:rPr>
            <w:rStyle w:val="Hyperlink"/>
          </w:rPr>
          <w:t>11.4</w:t>
        </w:r>
        <w:r w:rsidR="005B3503">
          <w:rPr>
            <w:rFonts w:asciiTheme="minorHAnsi" w:eastAsiaTheme="minorEastAsia" w:hAnsiTheme="minorHAnsi" w:cstheme="minorBidi"/>
            <w:caps w:val="0"/>
            <w:sz w:val="22"/>
            <w:szCs w:val="22"/>
          </w:rPr>
          <w:tab/>
        </w:r>
        <w:r w:rsidR="005B3503" w:rsidRPr="00B25116">
          <w:rPr>
            <w:rStyle w:val="Hyperlink"/>
          </w:rPr>
          <w:t>Receipt of a letter or notice from hud concerning income</w:t>
        </w:r>
        <w:r w:rsidR="005B3503">
          <w:rPr>
            <w:webHidden/>
          </w:rPr>
          <w:tab/>
        </w:r>
        <w:r w:rsidR="005B3503">
          <w:rPr>
            <w:webHidden/>
          </w:rPr>
          <w:fldChar w:fldCharType="begin"/>
        </w:r>
        <w:r w:rsidR="005B3503">
          <w:rPr>
            <w:webHidden/>
          </w:rPr>
          <w:instrText xml:space="preserve"> PAGEREF _Toc485207379 \h </w:instrText>
        </w:r>
        <w:r w:rsidR="005B3503">
          <w:rPr>
            <w:webHidden/>
          </w:rPr>
        </w:r>
        <w:r w:rsidR="005B3503">
          <w:rPr>
            <w:webHidden/>
          </w:rPr>
          <w:fldChar w:fldCharType="separate"/>
        </w:r>
        <w:r w:rsidR="005B3503">
          <w:rPr>
            <w:webHidden/>
          </w:rPr>
          <w:t>41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0" w:history="1">
        <w:r w:rsidR="005B3503" w:rsidRPr="00B25116">
          <w:rPr>
            <w:rStyle w:val="Hyperlink"/>
          </w:rPr>
          <w:t>11.5</w:t>
        </w:r>
        <w:r w:rsidR="005B3503">
          <w:rPr>
            <w:rFonts w:asciiTheme="minorHAnsi" w:eastAsiaTheme="minorEastAsia" w:hAnsiTheme="minorHAnsi" w:cstheme="minorBidi"/>
            <w:caps w:val="0"/>
            <w:sz w:val="22"/>
            <w:szCs w:val="22"/>
          </w:rPr>
          <w:tab/>
        </w:r>
        <w:r w:rsidR="005B3503" w:rsidRPr="00B25116">
          <w:rPr>
            <w:rStyle w:val="Hyperlink"/>
          </w:rPr>
          <w:t>Cooperating with welfare agencies</w:t>
        </w:r>
        <w:r w:rsidR="005B3503">
          <w:rPr>
            <w:webHidden/>
          </w:rPr>
          <w:tab/>
        </w:r>
        <w:r w:rsidR="005B3503">
          <w:rPr>
            <w:webHidden/>
          </w:rPr>
          <w:fldChar w:fldCharType="begin"/>
        </w:r>
        <w:r w:rsidR="005B3503">
          <w:rPr>
            <w:webHidden/>
          </w:rPr>
          <w:instrText xml:space="preserve"> PAGEREF _Toc485207380 \h </w:instrText>
        </w:r>
        <w:r w:rsidR="005B3503">
          <w:rPr>
            <w:webHidden/>
          </w:rPr>
        </w:r>
        <w:r w:rsidR="005B3503">
          <w:rPr>
            <w:webHidden/>
          </w:rPr>
          <w:fldChar w:fldCharType="separate"/>
        </w:r>
        <w:r w:rsidR="005B3503">
          <w:rPr>
            <w:webHidden/>
          </w:rPr>
          <w:t>41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1" w:history="1">
        <w:r w:rsidR="005B3503" w:rsidRPr="00B25116">
          <w:rPr>
            <w:rStyle w:val="Hyperlink"/>
          </w:rPr>
          <w:t>11.6</w:t>
        </w:r>
        <w:r w:rsidR="005B3503">
          <w:rPr>
            <w:rFonts w:asciiTheme="minorHAnsi" w:eastAsiaTheme="minorEastAsia" w:hAnsiTheme="minorHAnsi" w:cstheme="minorBidi"/>
            <w:caps w:val="0"/>
            <w:sz w:val="22"/>
            <w:szCs w:val="22"/>
          </w:rPr>
          <w:tab/>
        </w:r>
        <w:r w:rsidR="005B3503" w:rsidRPr="00B25116">
          <w:rPr>
            <w:rStyle w:val="Hyperlink"/>
          </w:rPr>
          <w:t>COOPERATING WITH LAW ENFORCEMENT AGENCIES</w:t>
        </w:r>
        <w:r w:rsidR="005B3503">
          <w:rPr>
            <w:webHidden/>
          </w:rPr>
          <w:tab/>
        </w:r>
        <w:r w:rsidR="005B3503">
          <w:rPr>
            <w:webHidden/>
          </w:rPr>
          <w:fldChar w:fldCharType="begin"/>
        </w:r>
        <w:r w:rsidR="005B3503">
          <w:rPr>
            <w:webHidden/>
          </w:rPr>
          <w:instrText xml:space="preserve"> PAGEREF _Toc485207381 \h </w:instrText>
        </w:r>
        <w:r w:rsidR="005B3503">
          <w:rPr>
            <w:webHidden/>
          </w:rPr>
        </w:r>
        <w:r w:rsidR="005B3503">
          <w:rPr>
            <w:webHidden/>
          </w:rPr>
          <w:fldChar w:fldCharType="separate"/>
        </w:r>
        <w:r w:rsidR="005B3503">
          <w:rPr>
            <w:webHidden/>
          </w:rPr>
          <w:t>42</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82" w:history="1">
        <w:r w:rsidR="005B3503" w:rsidRPr="00B25116">
          <w:rPr>
            <w:rStyle w:val="Hyperlink"/>
            <w:noProof/>
          </w:rPr>
          <w:t>12.0</w:t>
        </w:r>
        <w:r w:rsidR="005B3503">
          <w:rPr>
            <w:rFonts w:asciiTheme="minorHAnsi" w:eastAsiaTheme="minorEastAsia" w:hAnsiTheme="minorHAnsi" w:cstheme="minorBidi"/>
            <w:b w:val="0"/>
            <w:caps w:val="0"/>
            <w:noProof/>
            <w:sz w:val="22"/>
            <w:szCs w:val="22"/>
          </w:rPr>
          <w:tab/>
        </w:r>
        <w:r w:rsidR="005B3503" w:rsidRPr="00B25116">
          <w:rPr>
            <w:rStyle w:val="Hyperlink"/>
            <w:noProof/>
          </w:rPr>
          <w:t>Verification</w:t>
        </w:r>
        <w:r w:rsidR="005B3503">
          <w:rPr>
            <w:noProof/>
            <w:webHidden/>
          </w:rPr>
          <w:tab/>
        </w:r>
        <w:r w:rsidR="005B3503">
          <w:rPr>
            <w:noProof/>
            <w:webHidden/>
          </w:rPr>
          <w:fldChar w:fldCharType="begin"/>
        </w:r>
        <w:r w:rsidR="005B3503">
          <w:rPr>
            <w:noProof/>
            <w:webHidden/>
          </w:rPr>
          <w:instrText xml:space="preserve"> PAGEREF _Toc485207382 \h </w:instrText>
        </w:r>
        <w:r w:rsidR="005B3503">
          <w:rPr>
            <w:noProof/>
            <w:webHidden/>
          </w:rPr>
        </w:r>
        <w:r w:rsidR="005B3503">
          <w:rPr>
            <w:noProof/>
            <w:webHidden/>
          </w:rPr>
          <w:fldChar w:fldCharType="separate"/>
        </w:r>
        <w:r w:rsidR="005B3503">
          <w:rPr>
            <w:noProof/>
            <w:webHidden/>
          </w:rPr>
          <w:t>42</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3" w:history="1">
        <w:r w:rsidR="005B3503" w:rsidRPr="00B25116">
          <w:rPr>
            <w:rStyle w:val="Hyperlink"/>
          </w:rPr>
          <w:t>12.1</w:t>
        </w:r>
        <w:r w:rsidR="005B3503">
          <w:rPr>
            <w:rFonts w:asciiTheme="minorHAnsi" w:eastAsiaTheme="minorEastAsia" w:hAnsiTheme="minorHAnsi" w:cstheme="minorBidi"/>
            <w:caps w:val="0"/>
            <w:sz w:val="22"/>
            <w:szCs w:val="22"/>
          </w:rPr>
          <w:tab/>
        </w:r>
        <w:r w:rsidR="005B3503" w:rsidRPr="00B25116">
          <w:rPr>
            <w:rStyle w:val="Hyperlink"/>
          </w:rPr>
          <w:t>Acceptable Methods of Verification</w:t>
        </w:r>
        <w:r w:rsidR="005B3503">
          <w:rPr>
            <w:webHidden/>
          </w:rPr>
          <w:tab/>
        </w:r>
        <w:r w:rsidR="005B3503">
          <w:rPr>
            <w:webHidden/>
          </w:rPr>
          <w:fldChar w:fldCharType="begin"/>
        </w:r>
        <w:r w:rsidR="005B3503">
          <w:rPr>
            <w:webHidden/>
          </w:rPr>
          <w:instrText xml:space="preserve"> PAGEREF _Toc485207383 \h </w:instrText>
        </w:r>
        <w:r w:rsidR="005B3503">
          <w:rPr>
            <w:webHidden/>
          </w:rPr>
        </w:r>
        <w:r w:rsidR="005B3503">
          <w:rPr>
            <w:webHidden/>
          </w:rPr>
          <w:fldChar w:fldCharType="separate"/>
        </w:r>
        <w:r w:rsidR="005B3503">
          <w:rPr>
            <w:webHidden/>
          </w:rPr>
          <w:t>43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4" w:history="1">
        <w:r w:rsidR="005B3503" w:rsidRPr="00B25116">
          <w:rPr>
            <w:rStyle w:val="Hyperlink"/>
          </w:rPr>
          <w:t>12.2</w:t>
        </w:r>
        <w:r w:rsidR="005B3503">
          <w:rPr>
            <w:rFonts w:asciiTheme="minorHAnsi" w:eastAsiaTheme="minorEastAsia" w:hAnsiTheme="minorHAnsi" w:cstheme="minorBidi"/>
            <w:caps w:val="0"/>
            <w:sz w:val="22"/>
            <w:szCs w:val="22"/>
          </w:rPr>
          <w:tab/>
        </w:r>
        <w:r w:rsidR="005B3503" w:rsidRPr="00B25116">
          <w:rPr>
            <w:rStyle w:val="Hyperlink"/>
          </w:rPr>
          <w:t>Types of verification</w:t>
        </w:r>
        <w:r w:rsidR="005B3503">
          <w:rPr>
            <w:webHidden/>
          </w:rPr>
          <w:tab/>
        </w:r>
        <w:r w:rsidR="005B3503">
          <w:rPr>
            <w:webHidden/>
          </w:rPr>
          <w:fldChar w:fldCharType="begin"/>
        </w:r>
        <w:r w:rsidR="005B3503">
          <w:rPr>
            <w:webHidden/>
          </w:rPr>
          <w:instrText xml:space="preserve"> PAGEREF _Toc485207384 \h </w:instrText>
        </w:r>
        <w:r w:rsidR="005B3503">
          <w:rPr>
            <w:webHidden/>
          </w:rPr>
        </w:r>
        <w:r w:rsidR="005B3503">
          <w:rPr>
            <w:webHidden/>
          </w:rPr>
          <w:fldChar w:fldCharType="separate"/>
        </w:r>
        <w:r w:rsidR="005B3503">
          <w:rPr>
            <w:webHidden/>
          </w:rPr>
          <w:t>48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5" w:history="1">
        <w:r w:rsidR="005B3503" w:rsidRPr="00B25116">
          <w:rPr>
            <w:rStyle w:val="Hyperlink"/>
          </w:rPr>
          <w:t>12.3</w:t>
        </w:r>
        <w:r w:rsidR="005B3503">
          <w:rPr>
            <w:rFonts w:asciiTheme="minorHAnsi" w:eastAsiaTheme="minorEastAsia" w:hAnsiTheme="minorHAnsi" w:cstheme="minorBidi"/>
            <w:caps w:val="0"/>
            <w:sz w:val="22"/>
            <w:szCs w:val="22"/>
          </w:rPr>
          <w:tab/>
        </w:r>
        <w:r w:rsidR="005B3503" w:rsidRPr="00B25116">
          <w:rPr>
            <w:rStyle w:val="Hyperlink"/>
          </w:rPr>
          <w:t>Verification of Citizenship or Eligible Noncitizen Status</w:t>
        </w:r>
        <w:r w:rsidR="005B3503">
          <w:rPr>
            <w:webHidden/>
          </w:rPr>
          <w:tab/>
        </w:r>
        <w:r w:rsidR="005B3503">
          <w:rPr>
            <w:webHidden/>
          </w:rPr>
          <w:fldChar w:fldCharType="begin"/>
        </w:r>
        <w:r w:rsidR="005B3503">
          <w:rPr>
            <w:webHidden/>
          </w:rPr>
          <w:instrText xml:space="preserve"> PAGEREF _Toc485207385 \h </w:instrText>
        </w:r>
        <w:r w:rsidR="005B3503">
          <w:rPr>
            <w:webHidden/>
          </w:rPr>
        </w:r>
        <w:r w:rsidR="005B3503">
          <w:rPr>
            <w:webHidden/>
          </w:rPr>
          <w:fldChar w:fldCharType="separate"/>
        </w:r>
        <w:r w:rsidR="005B3503">
          <w:rPr>
            <w:webHidden/>
          </w:rPr>
          <w:t>51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6" w:history="1">
        <w:r w:rsidR="005B3503" w:rsidRPr="00B25116">
          <w:rPr>
            <w:rStyle w:val="Hyperlink"/>
          </w:rPr>
          <w:t>12.4</w:t>
        </w:r>
        <w:r w:rsidR="005B3503">
          <w:rPr>
            <w:rFonts w:asciiTheme="minorHAnsi" w:eastAsiaTheme="minorEastAsia" w:hAnsiTheme="minorHAnsi" w:cstheme="minorBidi"/>
            <w:caps w:val="0"/>
            <w:sz w:val="22"/>
            <w:szCs w:val="22"/>
          </w:rPr>
          <w:tab/>
        </w:r>
        <w:r w:rsidR="005B3503" w:rsidRPr="00B25116">
          <w:rPr>
            <w:rStyle w:val="Hyperlink"/>
          </w:rPr>
          <w:t>Verification of Social Security Numbers</w:t>
        </w:r>
        <w:r w:rsidR="005B3503">
          <w:rPr>
            <w:webHidden/>
          </w:rPr>
          <w:tab/>
        </w:r>
        <w:r w:rsidR="005B3503">
          <w:rPr>
            <w:webHidden/>
          </w:rPr>
          <w:fldChar w:fldCharType="begin"/>
        </w:r>
        <w:r w:rsidR="005B3503">
          <w:rPr>
            <w:webHidden/>
          </w:rPr>
          <w:instrText xml:space="preserve"> PAGEREF _Toc485207386 \h </w:instrText>
        </w:r>
        <w:r w:rsidR="005B3503">
          <w:rPr>
            <w:webHidden/>
          </w:rPr>
        </w:r>
        <w:r w:rsidR="005B3503">
          <w:rPr>
            <w:webHidden/>
          </w:rPr>
          <w:fldChar w:fldCharType="separate"/>
        </w:r>
        <w:r w:rsidR="005B3503">
          <w:rPr>
            <w:webHidden/>
          </w:rPr>
          <w:t>53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7" w:history="1">
        <w:r w:rsidR="005B3503" w:rsidRPr="00B25116">
          <w:rPr>
            <w:rStyle w:val="Hyperlink"/>
          </w:rPr>
          <w:t>12.5</w:t>
        </w:r>
        <w:r w:rsidR="005B3503">
          <w:rPr>
            <w:rFonts w:asciiTheme="minorHAnsi" w:eastAsiaTheme="minorEastAsia" w:hAnsiTheme="minorHAnsi" w:cstheme="minorBidi"/>
            <w:caps w:val="0"/>
            <w:sz w:val="22"/>
            <w:szCs w:val="22"/>
          </w:rPr>
          <w:tab/>
        </w:r>
        <w:r w:rsidR="005B3503" w:rsidRPr="00B25116">
          <w:rPr>
            <w:rStyle w:val="Hyperlink"/>
          </w:rPr>
          <w:t>Timing of Verification</w:t>
        </w:r>
        <w:r w:rsidR="005B3503">
          <w:rPr>
            <w:webHidden/>
          </w:rPr>
          <w:tab/>
        </w:r>
        <w:r w:rsidR="005B3503">
          <w:rPr>
            <w:webHidden/>
          </w:rPr>
          <w:fldChar w:fldCharType="begin"/>
        </w:r>
        <w:r w:rsidR="005B3503">
          <w:rPr>
            <w:webHidden/>
          </w:rPr>
          <w:instrText xml:space="preserve"> PAGEREF _Toc485207387 \h </w:instrText>
        </w:r>
        <w:r w:rsidR="005B3503">
          <w:rPr>
            <w:webHidden/>
          </w:rPr>
        </w:r>
        <w:r w:rsidR="005B3503">
          <w:rPr>
            <w:webHidden/>
          </w:rPr>
          <w:fldChar w:fldCharType="separate"/>
        </w:r>
        <w:r w:rsidR="005B3503">
          <w:rPr>
            <w:webHidden/>
          </w:rPr>
          <w:t>53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8" w:history="1">
        <w:r w:rsidR="005B3503" w:rsidRPr="00B25116">
          <w:rPr>
            <w:rStyle w:val="Hyperlink"/>
          </w:rPr>
          <w:t>12.6</w:t>
        </w:r>
        <w:r w:rsidR="005B3503">
          <w:rPr>
            <w:rFonts w:asciiTheme="minorHAnsi" w:eastAsiaTheme="minorEastAsia" w:hAnsiTheme="minorHAnsi" w:cstheme="minorBidi"/>
            <w:caps w:val="0"/>
            <w:sz w:val="22"/>
            <w:szCs w:val="22"/>
          </w:rPr>
          <w:tab/>
        </w:r>
        <w:r w:rsidR="005B3503" w:rsidRPr="00B25116">
          <w:rPr>
            <w:rStyle w:val="Hyperlink"/>
          </w:rPr>
          <w:t>Frequency of Obtaining Verification</w:t>
        </w:r>
        <w:r w:rsidR="005B3503">
          <w:rPr>
            <w:webHidden/>
          </w:rPr>
          <w:tab/>
        </w:r>
        <w:r w:rsidR="005B3503">
          <w:rPr>
            <w:webHidden/>
          </w:rPr>
          <w:fldChar w:fldCharType="begin"/>
        </w:r>
        <w:r w:rsidR="005B3503">
          <w:rPr>
            <w:webHidden/>
          </w:rPr>
          <w:instrText xml:space="preserve"> PAGEREF _Toc485207388 \h </w:instrText>
        </w:r>
        <w:r w:rsidR="005B3503">
          <w:rPr>
            <w:webHidden/>
          </w:rPr>
        </w:r>
        <w:r w:rsidR="005B3503">
          <w:rPr>
            <w:webHidden/>
          </w:rPr>
          <w:fldChar w:fldCharType="separate"/>
        </w:r>
        <w:r w:rsidR="005B3503">
          <w:rPr>
            <w:webHidden/>
          </w:rPr>
          <w:t>54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89" w:history="1">
        <w:r w:rsidR="005B3503" w:rsidRPr="00B25116">
          <w:rPr>
            <w:rStyle w:val="Hyperlink"/>
          </w:rPr>
          <w:t xml:space="preserve">12.7 </w:t>
        </w:r>
        <w:r w:rsidR="005B3503">
          <w:rPr>
            <w:rFonts w:asciiTheme="minorHAnsi" w:eastAsiaTheme="minorEastAsia" w:hAnsiTheme="minorHAnsi" w:cstheme="minorBidi"/>
            <w:caps w:val="0"/>
            <w:sz w:val="22"/>
            <w:szCs w:val="22"/>
          </w:rPr>
          <w:tab/>
        </w:r>
        <w:r w:rsidR="005B3503" w:rsidRPr="00B25116">
          <w:rPr>
            <w:rStyle w:val="Hyperlink"/>
          </w:rPr>
          <w:t>SPECIAL VERIFICATION FOR ADULT STUDENTS</w:t>
        </w:r>
        <w:r w:rsidR="005B3503">
          <w:rPr>
            <w:webHidden/>
          </w:rPr>
          <w:tab/>
        </w:r>
        <w:r w:rsidR="005B3503">
          <w:rPr>
            <w:webHidden/>
          </w:rPr>
          <w:fldChar w:fldCharType="begin"/>
        </w:r>
        <w:r w:rsidR="005B3503">
          <w:rPr>
            <w:webHidden/>
          </w:rPr>
          <w:instrText xml:space="preserve"> PAGEREF _Toc485207389 \h </w:instrText>
        </w:r>
        <w:r w:rsidR="005B3503">
          <w:rPr>
            <w:webHidden/>
          </w:rPr>
        </w:r>
        <w:r w:rsidR="005B3503">
          <w:rPr>
            <w:webHidden/>
          </w:rPr>
          <w:fldChar w:fldCharType="separate"/>
        </w:r>
        <w:r w:rsidR="005B3503">
          <w:rPr>
            <w:webHidden/>
          </w:rPr>
          <w:t>54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0" w:history="1">
        <w:r w:rsidR="005B3503" w:rsidRPr="00B25116">
          <w:rPr>
            <w:rStyle w:val="Hyperlink"/>
          </w:rPr>
          <w:t>12.8</w:t>
        </w:r>
        <w:r w:rsidR="005B3503">
          <w:rPr>
            <w:rFonts w:asciiTheme="minorHAnsi" w:eastAsiaTheme="minorEastAsia" w:hAnsiTheme="minorHAnsi" w:cstheme="minorBidi"/>
            <w:caps w:val="0"/>
            <w:sz w:val="22"/>
            <w:szCs w:val="22"/>
          </w:rPr>
          <w:tab/>
        </w:r>
        <w:r w:rsidR="005B3503" w:rsidRPr="00B25116">
          <w:rPr>
            <w:rStyle w:val="Hyperlink"/>
          </w:rPr>
          <w:t>Discrepancies in Verified Information</w:t>
        </w:r>
        <w:r w:rsidR="005B3503">
          <w:rPr>
            <w:webHidden/>
          </w:rPr>
          <w:tab/>
        </w:r>
        <w:r w:rsidR="005B3503">
          <w:rPr>
            <w:webHidden/>
          </w:rPr>
          <w:fldChar w:fldCharType="begin"/>
        </w:r>
        <w:r w:rsidR="005B3503">
          <w:rPr>
            <w:webHidden/>
          </w:rPr>
          <w:instrText xml:space="preserve"> PAGEREF _Toc485207390 \h </w:instrText>
        </w:r>
        <w:r w:rsidR="005B3503">
          <w:rPr>
            <w:webHidden/>
          </w:rPr>
        </w:r>
        <w:r w:rsidR="005B3503">
          <w:rPr>
            <w:webHidden/>
          </w:rPr>
          <w:fldChar w:fldCharType="separate"/>
        </w:r>
        <w:r w:rsidR="005B3503">
          <w:rPr>
            <w:webHidden/>
          </w:rPr>
          <w:t>54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1" w:history="1">
        <w:r w:rsidR="005B3503" w:rsidRPr="00B25116">
          <w:rPr>
            <w:rStyle w:val="Hyperlink"/>
          </w:rPr>
          <w:t>12.9</w:t>
        </w:r>
        <w:r w:rsidR="005B3503">
          <w:rPr>
            <w:rFonts w:asciiTheme="minorHAnsi" w:eastAsiaTheme="minorEastAsia" w:hAnsiTheme="minorHAnsi" w:cstheme="minorBidi"/>
            <w:caps w:val="0"/>
            <w:sz w:val="22"/>
            <w:szCs w:val="22"/>
          </w:rPr>
          <w:tab/>
        </w:r>
        <w:r w:rsidR="005B3503" w:rsidRPr="00B25116">
          <w:rPr>
            <w:rStyle w:val="Hyperlink"/>
          </w:rPr>
          <w:t>Streamlined Income Determination</w:t>
        </w:r>
        <w:r w:rsidR="005B3503">
          <w:rPr>
            <w:webHidden/>
          </w:rPr>
          <w:tab/>
        </w:r>
        <w:r w:rsidR="005B3503">
          <w:rPr>
            <w:webHidden/>
          </w:rPr>
          <w:fldChar w:fldCharType="begin"/>
        </w:r>
        <w:r w:rsidR="005B3503">
          <w:rPr>
            <w:webHidden/>
          </w:rPr>
          <w:instrText xml:space="preserve"> PAGEREF _Toc485207391 \h </w:instrText>
        </w:r>
        <w:r w:rsidR="005B3503">
          <w:rPr>
            <w:webHidden/>
          </w:rPr>
        </w:r>
        <w:r w:rsidR="005B3503">
          <w:rPr>
            <w:webHidden/>
          </w:rPr>
          <w:fldChar w:fldCharType="separate"/>
        </w:r>
        <w:r w:rsidR="005B3503">
          <w:rPr>
            <w:webHidden/>
          </w:rPr>
          <w:t>56</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392" w:history="1">
        <w:r w:rsidR="005B3503" w:rsidRPr="00B25116">
          <w:rPr>
            <w:rStyle w:val="Hyperlink"/>
            <w:noProof/>
          </w:rPr>
          <w:t>13.0</w:t>
        </w:r>
        <w:r w:rsidR="005B3503">
          <w:rPr>
            <w:rFonts w:asciiTheme="minorHAnsi" w:eastAsiaTheme="minorEastAsia" w:hAnsiTheme="minorHAnsi" w:cstheme="minorBidi"/>
            <w:b w:val="0"/>
            <w:caps w:val="0"/>
            <w:noProof/>
            <w:sz w:val="22"/>
            <w:szCs w:val="22"/>
          </w:rPr>
          <w:tab/>
        </w:r>
        <w:r w:rsidR="005B3503" w:rsidRPr="00B25116">
          <w:rPr>
            <w:rStyle w:val="Hyperlink"/>
            <w:noProof/>
          </w:rPr>
          <w:t>Determination of Total Tenant Payment and Tenant Rent</w:t>
        </w:r>
        <w:r w:rsidR="005B3503">
          <w:rPr>
            <w:noProof/>
            <w:webHidden/>
          </w:rPr>
          <w:tab/>
        </w:r>
        <w:r w:rsidR="005B3503">
          <w:rPr>
            <w:noProof/>
            <w:webHidden/>
          </w:rPr>
          <w:fldChar w:fldCharType="begin"/>
        </w:r>
        <w:r w:rsidR="005B3503">
          <w:rPr>
            <w:noProof/>
            <w:webHidden/>
          </w:rPr>
          <w:instrText xml:space="preserve"> PAGEREF _Toc485207392 \h </w:instrText>
        </w:r>
        <w:r w:rsidR="005B3503">
          <w:rPr>
            <w:noProof/>
            <w:webHidden/>
          </w:rPr>
        </w:r>
        <w:r w:rsidR="005B3503">
          <w:rPr>
            <w:noProof/>
            <w:webHidden/>
          </w:rPr>
          <w:fldChar w:fldCharType="separate"/>
        </w:r>
        <w:r w:rsidR="005B3503">
          <w:rPr>
            <w:noProof/>
            <w:webHidden/>
          </w:rPr>
          <w:t>57</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3" w:history="1">
        <w:r w:rsidR="005B3503" w:rsidRPr="00B25116">
          <w:rPr>
            <w:rStyle w:val="Hyperlink"/>
          </w:rPr>
          <w:t>13.1</w:t>
        </w:r>
        <w:r w:rsidR="005B3503">
          <w:rPr>
            <w:rFonts w:asciiTheme="minorHAnsi" w:eastAsiaTheme="minorEastAsia" w:hAnsiTheme="minorHAnsi" w:cstheme="minorBidi"/>
            <w:caps w:val="0"/>
            <w:sz w:val="22"/>
            <w:szCs w:val="22"/>
          </w:rPr>
          <w:tab/>
        </w:r>
        <w:r w:rsidR="005B3503" w:rsidRPr="00B25116">
          <w:rPr>
            <w:rStyle w:val="Hyperlink"/>
          </w:rPr>
          <w:t>Family choice</w:t>
        </w:r>
        <w:r w:rsidR="005B3503">
          <w:rPr>
            <w:webHidden/>
          </w:rPr>
          <w:tab/>
        </w:r>
        <w:r w:rsidR="005B3503">
          <w:rPr>
            <w:webHidden/>
          </w:rPr>
          <w:fldChar w:fldCharType="begin"/>
        </w:r>
        <w:r w:rsidR="005B3503">
          <w:rPr>
            <w:webHidden/>
          </w:rPr>
          <w:instrText xml:space="preserve"> PAGEREF _Toc485207393 \h </w:instrText>
        </w:r>
        <w:r w:rsidR="005B3503">
          <w:rPr>
            <w:webHidden/>
          </w:rPr>
        </w:r>
        <w:r w:rsidR="005B3503">
          <w:rPr>
            <w:webHidden/>
          </w:rPr>
          <w:fldChar w:fldCharType="separate"/>
        </w:r>
        <w:r w:rsidR="005B3503">
          <w:rPr>
            <w:webHidden/>
          </w:rPr>
          <w:t>57</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4" w:history="1">
        <w:r w:rsidR="005B3503" w:rsidRPr="00B25116">
          <w:rPr>
            <w:rStyle w:val="Hyperlink"/>
          </w:rPr>
          <w:t>13.2</w:t>
        </w:r>
        <w:r w:rsidR="005B3503">
          <w:rPr>
            <w:rFonts w:asciiTheme="minorHAnsi" w:eastAsiaTheme="minorEastAsia" w:hAnsiTheme="minorHAnsi" w:cstheme="minorBidi"/>
            <w:caps w:val="0"/>
            <w:sz w:val="22"/>
            <w:szCs w:val="22"/>
          </w:rPr>
          <w:tab/>
        </w:r>
        <w:r w:rsidR="005B3503" w:rsidRPr="00B25116">
          <w:rPr>
            <w:rStyle w:val="Hyperlink"/>
          </w:rPr>
          <w:t>The income Method</w:t>
        </w:r>
        <w:r w:rsidR="005B3503">
          <w:rPr>
            <w:webHidden/>
          </w:rPr>
          <w:tab/>
        </w:r>
        <w:r w:rsidR="005B3503">
          <w:rPr>
            <w:webHidden/>
          </w:rPr>
          <w:fldChar w:fldCharType="begin"/>
        </w:r>
        <w:r w:rsidR="005B3503">
          <w:rPr>
            <w:webHidden/>
          </w:rPr>
          <w:instrText xml:space="preserve"> PAGEREF _Toc485207394 \h </w:instrText>
        </w:r>
        <w:r w:rsidR="005B3503">
          <w:rPr>
            <w:webHidden/>
          </w:rPr>
        </w:r>
        <w:r w:rsidR="005B3503">
          <w:rPr>
            <w:webHidden/>
          </w:rPr>
          <w:fldChar w:fldCharType="separate"/>
        </w:r>
        <w:r w:rsidR="005B3503">
          <w:rPr>
            <w:webHidden/>
          </w:rPr>
          <w:t>58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5" w:history="1">
        <w:r w:rsidR="005B3503" w:rsidRPr="00B25116">
          <w:rPr>
            <w:rStyle w:val="Hyperlink"/>
          </w:rPr>
          <w:t>13.3</w:t>
        </w:r>
        <w:r w:rsidR="005B3503">
          <w:rPr>
            <w:rFonts w:asciiTheme="minorHAnsi" w:eastAsiaTheme="minorEastAsia" w:hAnsiTheme="minorHAnsi" w:cstheme="minorBidi"/>
            <w:caps w:val="0"/>
            <w:sz w:val="22"/>
            <w:szCs w:val="22"/>
          </w:rPr>
          <w:tab/>
        </w:r>
        <w:r w:rsidR="005B3503" w:rsidRPr="00B25116">
          <w:rPr>
            <w:rStyle w:val="Hyperlink"/>
          </w:rPr>
          <w:t>MINIMUM RENT</w:t>
        </w:r>
        <w:r w:rsidR="005B3503">
          <w:rPr>
            <w:webHidden/>
          </w:rPr>
          <w:tab/>
        </w:r>
        <w:r w:rsidR="005B3503">
          <w:rPr>
            <w:webHidden/>
          </w:rPr>
          <w:fldChar w:fldCharType="begin"/>
        </w:r>
        <w:r w:rsidR="005B3503">
          <w:rPr>
            <w:webHidden/>
          </w:rPr>
          <w:instrText xml:space="preserve"> PAGEREF _Toc485207395 \h </w:instrText>
        </w:r>
        <w:r w:rsidR="005B3503">
          <w:rPr>
            <w:webHidden/>
          </w:rPr>
        </w:r>
        <w:r w:rsidR="005B3503">
          <w:rPr>
            <w:webHidden/>
          </w:rPr>
          <w:fldChar w:fldCharType="separate"/>
        </w:r>
        <w:r w:rsidR="005B3503">
          <w:rPr>
            <w:webHidden/>
          </w:rPr>
          <w:t>59</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6" w:history="1">
        <w:r w:rsidR="005B3503" w:rsidRPr="00B25116">
          <w:rPr>
            <w:rStyle w:val="Hyperlink"/>
          </w:rPr>
          <w:t>13.4</w:t>
        </w:r>
        <w:r w:rsidR="005B3503">
          <w:rPr>
            <w:rFonts w:asciiTheme="minorHAnsi" w:eastAsiaTheme="minorEastAsia" w:hAnsiTheme="minorHAnsi" w:cstheme="minorBidi"/>
            <w:caps w:val="0"/>
            <w:sz w:val="22"/>
            <w:szCs w:val="22"/>
          </w:rPr>
          <w:tab/>
        </w:r>
        <w:r w:rsidR="005B3503" w:rsidRPr="00B25116">
          <w:rPr>
            <w:rStyle w:val="Hyperlink"/>
          </w:rPr>
          <w:t>The Flat Rent</w:t>
        </w:r>
        <w:r w:rsidR="005B3503">
          <w:rPr>
            <w:webHidden/>
          </w:rPr>
          <w:tab/>
        </w:r>
        <w:r w:rsidR="005B3503">
          <w:rPr>
            <w:webHidden/>
          </w:rPr>
          <w:fldChar w:fldCharType="begin"/>
        </w:r>
        <w:r w:rsidR="005B3503">
          <w:rPr>
            <w:webHidden/>
          </w:rPr>
          <w:instrText xml:space="preserve"> PAGEREF _Toc485207396 \h </w:instrText>
        </w:r>
        <w:r w:rsidR="005B3503">
          <w:rPr>
            <w:webHidden/>
          </w:rPr>
        </w:r>
        <w:r w:rsidR="005B3503">
          <w:rPr>
            <w:webHidden/>
          </w:rPr>
          <w:fldChar w:fldCharType="separate"/>
        </w:r>
        <w:r w:rsidR="005B3503">
          <w:rPr>
            <w:webHidden/>
          </w:rPr>
          <w:t>60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7" w:history="1">
        <w:r w:rsidR="005B3503" w:rsidRPr="00B25116">
          <w:rPr>
            <w:rStyle w:val="Hyperlink"/>
          </w:rPr>
          <w:t>13.5</w:t>
        </w:r>
        <w:r w:rsidR="005B3503">
          <w:rPr>
            <w:rFonts w:asciiTheme="minorHAnsi" w:eastAsiaTheme="minorEastAsia" w:hAnsiTheme="minorHAnsi" w:cstheme="minorBidi"/>
            <w:caps w:val="0"/>
            <w:sz w:val="22"/>
            <w:szCs w:val="22"/>
          </w:rPr>
          <w:tab/>
        </w:r>
        <w:r w:rsidR="005B3503" w:rsidRPr="00B25116">
          <w:rPr>
            <w:rStyle w:val="Hyperlink"/>
          </w:rPr>
          <w:t>CEILING RENT [DELETE IF NO CEILINGS RENTS AS OF 10/1/99]</w:t>
        </w:r>
        <w:r w:rsidR="005B3503">
          <w:rPr>
            <w:webHidden/>
          </w:rPr>
          <w:tab/>
        </w:r>
        <w:r w:rsidR="005B3503">
          <w:rPr>
            <w:webHidden/>
          </w:rPr>
          <w:fldChar w:fldCharType="begin"/>
        </w:r>
        <w:r w:rsidR="005B3503">
          <w:rPr>
            <w:webHidden/>
          </w:rPr>
          <w:instrText xml:space="preserve"> PAGEREF _Toc485207397 \h </w:instrText>
        </w:r>
        <w:r w:rsidR="005B3503">
          <w:rPr>
            <w:webHidden/>
          </w:rPr>
        </w:r>
        <w:r w:rsidR="005B3503">
          <w:rPr>
            <w:webHidden/>
          </w:rPr>
          <w:fldChar w:fldCharType="separate"/>
        </w:r>
        <w:r w:rsidR="005B3503">
          <w:rPr>
            <w:webHidden/>
          </w:rPr>
          <w:t>62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8" w:history="1">
        <w:r w:rsidR="005B3503" w:rsidRPr="00B25116">
          <w:rPr>
            <w:rStyle w:val="Hyperlink"/>
          </w:rPr>
          <w:t>13.6</w:t>
        </w:r>
        <w:r w:rsidR="005B3503">
          <w:rPr>
            <w:rFonts w:asciiTheme="minorHAnsi" w:eastAsiaTheme="minorEastAsia" w:hAnsiTheme="minorHAnsi" w:cstheme="minorBidi"/>
            <w:caps w:val="0"/>
            <w:sz w:val="22"/>
            <w:szCs w:val="22"/>
          </w:rPr>
          <w:tab/>
        </w:r>
        <w:r w:rsidR="005B3503" w:rsidRPr="00B25116">
          <w:rPr>
            <w:rStyle w:val="Hyperlink"/>
          </w:rPr>
          <w:t>Rent for Families under the Noncitizen Rule</w:t>
        </w:r>
        <w:r w:rsidR="005B3503">
          <w:rPr>
            <w:webHidden/>
          </w:rPr>
          <w:tab/>
        </w:r>
        <w:r w:rsidR="005B3503">
          <w:rPr>
            <w:webHidden/>
          </w:rPr>
          <w:fldChar w:fldCharType="begin"/>
        </w:r>
        <w:r w:rsidR="005B3503">
          <w:rPr>
            <w:webHidden/>
          </w:rPr>
          <w:instrText xml:space="preserve"> PAGEREF _Toc485207398 \h </w:instrText>
        </w:r>
        <w:r w:rsidR="005B3503">
          <w:rPr>
            <w:webHidden/>
          </w:rPr>
        </w:r>
        <w:r w:rsidR="005B3503">
          <w:rPr>
            <w:webHidden/>
          </w:rPr>
          <w:fldChar w:fldCharType="separate"/>
        </w:r>
        <w:r w:rsidR="005B3503">
          <w:rPr>
            <w:webHidden/>
          </w:rPr>
          <w:t>62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399" w:history="1">
        <w:r w:rsidR="005B3503" w:rsidRPr="00B25116">
          <w:rPr>
            <w:rStyle w:val="Hyperlink"/>
            <w:snapToGrid w:val="0"/>
          </w:rPr>
          <w:t>13.7</w:t>
        </w:r>
        <w:r w:rsidR="005B3503">
          <w:rPr>
            <w:rFonts w:asciiTheme="minorHAnsi" w:eastAsiaTheme="minorEastAsia" w:hAnsiTheme="minorHAnsi" w:cstheme="minorBidi"/>
            <w:caps w:val="0"/>
            <w:sz w:val="22"/>
            <w:szCs w:val="22"/>
          </w:rPr>
          <w:tab/>
        </w:r>
        <w:r w:rsidR="005B3503" w:rsidRPr="00B25116">
          <w:rPr>
            <w:rStyle w:val="Hyperlink"/>
            <w:snapToGrid w:val="0"/>
          </w:rPr>
          <w:t>Utility allowance</w:t>
        </w:r>
        <w:r w:rsidR="005B3503">
          <w:rPr>
            <w:webHidden/>
          </w:rPr>
          <w:tab/>
        </w:r>
        <w:r w:rsidR="005B3503">
          <w:rPr>
            <w:webHidden/>
          </w:rPr>
          <w:fldChar w:fldCharType="begin"/>
        </w:r>
        <w:r w:rsidR="005B3503">
          <w:rPr>
            <w:webHidden/>
          </w:rPr>
          <w:instrText xml:space="preserve"> PAGEREF _Toc485207399 \h </w:instrText>
        </w:r>
        <w:r w:rsidR="005B3503">
          <w:rPr>
            <w:webHidden/>
          </w:rPr>
        </w:r>
        <w:r w:rsidR="005B3503">
          <w:rPr>
            <w:webHidden/>
          </w:rPr>
          <w:fldChar w:fldCharType="separate"/>
        </w:r>
        <w:r w:rsidR="005B3503">
          <w:rPr>
            <w:webHidden/>
          </w:rPr>
          <w:t>64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0" w:history="1">
        <w:r w:rsidR="005B3503" w:rsidRPr="00B25116">
          <w:rPr>
            <w:rStyle w:val="Hyperlink"/>
          </w:rPr>
          <w:t>13.8</w:t>
        </w:r>
        <w:r w:rsidR="005B3503">
          <w:rPr>
            <w:rFonts w:asciiTheme="minorHAnsi" w:eastAsiaTheme="minorEastAsia" w:hAnsiTheme="minorHAnsi" w:cstheme="minorBidi"/>
            <w:caps w:val="0"/>
            <w:sz w:val="22"/>
            <w:szCs w:val="22"/>
          </w:rPr>
          <w:tab/>
        </w:r>
        <w:r w:rsidR="005B3503" w:rsidRPr="00B25116">
          <w:rPr>
            <w:rStyle w:val="Hyperlink"/>
          </w:rPr>
          <w:t>PAYING RENT</w:t>
        </w:r>
        <w:r w:rsidR="005B3503">
          <w:rPr>
            <w:webHidden/>
          </w:rPr>
          <w:tab/>
        </w:r>
        <w:r w:rsidR="005B3503">
          <w:rPr>
            <w:webHidden/>
          </w:rPr>
          <w:fldChar w:fldCharType="begin"/>
        </w:r>
        <w:r w:rsidR="005B3503">
          <w:rPr>
            <w:webHidden/>
          </w:rPr>
          <w:instrText xml:space="preserve"> PAGEREF _Toc485207400 \h </w:instrText>
        </w:r>
        <w:r w:rsidR="005B3503">
          <w:rPr>
            <w:webHidden/>
          </w:rPr>
        </w:r>
        <w:r w:rsidR="005B3503">
          <w:rPr>
            <w:webHidden/>
          </w:rPr>
          <w:fldChar w:fldCharType="separate"/>
        </w:r>
        <w:r w:rsidR="005B3503">
          <w:rPr>
            <w:webHidden/>
          </w:rPr>
          <w:t>65</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01" w:history="1">
        <w:r w:rsidR="005B3503" w:rsidRPr="00B25116">
          <w:rPr>
            <w:rStyle w:val="Hyperlink"/>
            <w:noProof/>
          </w:rPr>
          <w:t>14.0</w:t>
        </w:r>
        <w:r w:rsidR="005B3503">
          <w:rPr>
            <w:rFonts w:asciiTheme="minorHAnsi" w:eastAsiaTheme="minorEastAsia" w:hAnsiTheme="minorHAnsi" w:cstheme="minorBidi"/>
            <w:b w:val="0"/>
            <w:caps w:val="0"/>
            <w:noProof/>
            <w:sz w:val="22"/>
            <w:szCs w:val="22"/>
          </w:rPr>
          <w:tab/>
        </w:r>
        <w:r w:rsidR="005B3503" w:rsidRPr="00B25116">
          <w:rPr>
            <w:rStyle w:val="Hyperlink"/>
            <w:noProof/>
          </w:rPr>
          <w:t>Community Service and Self-Sufficiency Requirement</w:t>
        </w:r>
        <w:r w:rsidR="005B3503">
          <w:rPr>
            <w:noProof/>
            <w:webHidden/>
          </w:rPr>
          <w:tab/>
        </w:r>
        <w:r w:rsidR="005B3503">
          <w:rPr>
            <w:noProof/>
            <w:webHidden/>
          </w:rPr>
          <w:fldChar w:fldCharType="begin"/>
        </w:r>
        <w:r w:rsidR="005B3503">
          <w:rPr>
            <w:noProof/>
            <w:webHidden/>
          </w:rPr>
          <w:instrText xml:space="preserve"> PAGEREF _Toc485207401 \h </w:instrText>
        </w:r>
        <w:r w:rsidR="005B3503">
          <w:rPr>
            <w:noProof/>
            <w:webHidden/>
          </w:rPr>
        </w:r>
        <w:r w:rsidR="005B3503">
          <w:rPr>
            <w:noProof/>
            <w:webHidden/>
          </w:rPr>
          <w:fldChar w:fldCharType="separate"/>
        </w:r>
        <w:r w:rsidR="005B3503">
          <w:rPr>
            <w:noProof/>
            <w:webHidden/>
          </w:rPr>
          <w:t>65</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2" w:history="1">
        <w:r w:rsidR="005B3503" w:rsidRPr="00B25116">
          <w:rPr>
            <w:rStyle w:val="Hyperlink"/>
          </w:rPr>
          <w:t>14.1</w:t>
        </w:r>
        <w:r w:rsidR="005B3503">
          <w:rPr>
            <w:rFonts w:asciiTheme="minorHAnsi" w:eastAsiaTheme="minorEastAsia" w:hAnsiTheme="minorHAnsi" w:cstheme="minorBidi"/>
            <w:caps w:val="0"/>
            <w:sz w:val="22"/>
            <w:szCs w:val="22"/>
          </w:rPr>
          <w:tab/>
        </w:r>
        <w:r w:rsidR="005B3503" w:rsidRPr="00B25116">
          <w:rPr>
            <w:rStyle w:val="Hyperlink"/>
          </w:rPr>
          <w:t>General</w:t>
        </w:r>
        <w:r w:rsidR="005B3503">
          <w:rPr>
            <w:webHidden/>
          </w:rPr>
          <w:tab/>
        </w:r>
        <w:r w:rsidR="005B3503">
          <w:rPr>
            <w:webHidden/>
          </w:rPr>
          <w:fldChar w:fldCharType="begin"/>
        </w:r>
        <w:r w:rsidR="005B3503">
          <w:rPr>
            <w:webHidden/>
          </w:rPr>
          <w:instrText xml:space="preserve"> PAGEREF _Toc485207402 \h </w:instrText>
        </w:r>
        <w:r w:rsidR="005B3503">
          <w:rPr>
            <w:webHidden/>
          </w:rPr>
        </w:r>
        <w:r w:rsidR="005B3503">
          <w:rPr>
            <w:webHidden/>
          </w:rPr>
          <w:fldChar w:fldCharType="separate"/>
        </w:r>
        <w:r w:rsidR="005B3503">
          <w:rPr>
            <w:webHidden/>
          </w:rPr>
          <w:t>65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3" w:history="1">
        <w:r w:rsidR="005B3503" w:rsidRPr="00B25116">
          <w:rPr>
            <w:rStyle w:val="Hyperlink"/>
          </w:rPr>
          <w:t>14.2</w:t>
        </w:r>
        <w:r w:rsidR="005B3503">
          <w:rPr>
            <w:rFonts w:asciiTheme="minorHAnsi" w:eastAsiaTheme="minorEastAsia" w:hAnsiTheme="minorHAnsi" w:cstheme="minorBidi"/>
            <w:caps w:val="0"/>
            <w:sz w:val="22"/>
            <w:szCs w:val="22"/>
          </w:rPr>
          <w:tab/>
        </w:r>
        <w:r w:rsidR="005B3503" w:rsidRPr="00B25116">
          <w:rPr>
            <w:rStyle w:val="Hyperlink"/>
          </w:rPr>
          <w:t>Exemptions</w:t>
        </w:r>
        <w:r w:rsidR="005B3503">
          <w:rPr>
            <w:webHidden/>
          </w:rPr>
          <w:tab/>
        </w:r>
        <w:r w:rsidR="005B3503">
          <w:rPr>
            <w:webHidden/>
          </w:rPr>
          <w:fldChar w:fldCharType="begin"/>
        </w:r>
        <w:r w:rsidR="005B3503">
          <w:rPr>
            <w:webHidden/>
          </w:rPr>
          <w:instrText xml:space="preserve"> PAGEREF _Toc485207403 \h </w:instrText>
        </w:r>
        <w:r w:rsidR="005B3503">
          <w:rPr>
            <w:webHidden/>
          </w:rPr>
        </w:r>
        <w:r w:rsidR="005B3503">
          <w:rPr>
            <w:webHidden/>
          </w:rPr>
          <w:fldChar w:fldCharType="separate"/>
        </w:r>
        <w:r w:rsidR="005B3503">
          <w:rPr>
            <w:webHidden/>
          </w:rPr>
          <w:t>65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4" w:history="1">
        <w:r w:rsidR="005B3503" w:rsidRPr="00B25116">
          <w:rPr>
            <w:rStyle w:val="Hyperlink"/>
          </w:rPr>
          <w:t>14.3</w:t>
        </w:r>
        <w:r w:rsidR="005B3503">
          <w:rPr>
            <w:rFonts w:asciiTheme="minorHAnsi" w:eastAsiaTheme="minorEastAsia" w:hAnsiTheme="minorHAnsi" w:cstheme="minorBidi"/>
            <w:caps w:val="0"/>
            <w:sz w:val="22"/>
            <w:szCs w:val="22"/>
          </w:rPr>
          <w:tab/>
        </w:r>
        <w:r w:rsidR="005B3503" w:rsidRPr="00B25116">
          <w:rPr>
            <w:rStyle w:val="Hyperlink"/>
          </w:rPr>
          <w:t>Notification of THE RequireMENT</w:t>
        </w:r>
        <w:r w:rsidR="005B3503">
          <w:rPr>
            <w:webHidden/>
          </w:rPr>
          <w:tab/>
        </w:r>
        <w:r w:rsidR="005B3503">
          <w:rPr>
            <w:webHidden/>
          </w:rPr>
          <w:fldChar w:fldCharType="begin"/>
        </w:r>
        <w:r w:rsidR="005B3503">
          <w:rPr>
            <w:webHidden/>
          </w:rPr>
          <w:instrText xml:space="preserve"> PAGEREF _Toc485207404 \h </w:instrText>
        </w:r>
        <w:r w:rsidR="005B3503">
          <w:rPr>
            <w:webHidden/>
          </w:rPr>
        </w:r>
        <w:r w:rsidR="005B3503">
          <w:rPr>
            <w:webHidden/>
          </w:rPr>
          <w:fldChar w:fldCharType="separate"/>
        </w:r>
        <w:r w:rsidR="005B3503">
          <w:rPr>
            <w:webHidden/>
          </w:rPr>
          <w:t>67</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5" w:history="1">
        <w:r w:rsidR="005B3503" w:rsidRPr="00B25116">
          <w:rPr>
            <w:rStyle w:val="Hyperlink"/>
          </w:rPr>
          <w:t>14.4</w:t>
        </w:r>
        <w:r w:rsidR="005B3503">
          <w:rPr>
            <w:rFonts w:asciiTheme="minorHAnsi" w:eastAsiaTheme="minorEastAsia" w:hAnsiTheme="minorHAnsi" w:cstheme="minorBidi"/>
            <w:caps w:val="0"/>
            <w:sz w:val="22"/>
            <w:szCs w:val="22"/>
          </w:rPr>
          <w:tab/>
        </w:r>
        <w:r w:rsidR="005B3503" w:rsidRPr="00B25116">
          <w:rPr>
            <w:rStyle w:val="Hyperlink"/>
          </w:rPr>
          <w:t>Volunteer Opportunities</w:t>
        </w:r>
        <w:r w:rsidR="005B3503">
          <w:rPr>
            <w:webHidden/>
          </w:rPr>
          <w:tab/>
        </w:r>
        <w:r w:rsidR="005B3503">
          <w:rPr>
            <w:webHidden/>
          </w:rPr>
          <w:fldChar w:fldCharType="begin"/>
        </w:r>
        <w:r w:rsidR="005B3503">
          <w:rPr>
            <w:webHidden/>
          </w:rPr>
          <w:instrText xml:space="preserve"> PAGEREF _Toc485207405 \h </w:instrText>
        </w:r>
        <w:r w:rsidR="005B3503">
          <w:rPr>
            <w:webHidden/>
          </w:rPr>
        </w:r>
        <w:r w:rsidR="005B3503">
          <w:rPr>
            <w:webHidden/>
          </w:rPr>
          <w:fldChar w:fldCharType="separate"/>
        </w:r>
        <w:r w:rsidR="005B3503">
          <w:rPr>
            <w:webHidden/>
          </w:rPr>
          <w:t>68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6" w:history="1">
        <w:r w:rsidR="005B3503" w:rsidRPr="00B25116">
          <w:rPr>
            <w:rStyle w:val="Hyperlink"/>
          </w:rPr>
          <w:t>14.5</w:t>
        </w:r>
        <w:r w:rsidR="005B3503">
          <w:rPr>
            <w:rFonts w:asciiTheme="minorHAnsi" w:eastAsiaTheme="minorEastAsia" w:hAnsiTheme="minorHAnsi" w:cstheme="minorBidi"/>
            <w:caps w:val="0"/>
            <w:sz w:val="22"/>
            <w:szCs w:val="22"/>
          </w:rPr>
          <w:tab/>
        </w:r>
        <w:r w:rsidR="005B3503" w:rsidRPr="00B25116">
          <w:rPr>
            <w:rStyle w:val="Hyperlink"/>
          </w:rPr>
          <w:t>The Process</w:t>
        </w:r>
        <w:r w:rsidR="005B3503">
          <w:rPr>
            <w:webHidden/>
          </w:rPr>
          <w:tab/>
        </w:r>
        <w:r w:rsidR="005B3503">
          <w:rPr>
            <w:webHidden/>
          </w:rPr>
          <w:fldChar w:fldCharType="begin"/>
        </w:r>
        <w:r w:rsidR="005B3503">
          <w:rPr>
            <w:webHidden/>
          </w:rPr>
          <w:instrText xml:space="preserve"> PAGEREF _Toc485207406 \h </w:instrText>
        </w:r>
        <w:r w:rsidR="005B3503">
          <w:rPr>
            <w:webHidden/>
          </w:rPr>
        </w:r>
        <w:r w:rsidR="005B3503">
          <w:rPr>
            <w:webHidden/>
          </w:rPr>
          <w:fldChar w:fldCharType="separate"/>
        </w:r>
        <w:r w:rsidR="005B3503">
          <w:rPr>
            <w:webHidden/>
          </w:rPr>
          <w:t>69</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7" w:history="1">
        <w:r w:rsidR="005B3503" w:rsidRPr="00B25116">
          <w:rPr>
            <w:rStyle w:val="Hyperlink"/>
          </w:rPr>
          <w:t>14.6</w:t>
        </w:r>
        <w:r w:rsidR="005B3503">
          <w:rPr>
            <w:rFonts w:asciiTheme="minorHAnsi" w:eastAsiaTheme="minorEastAsia" w:hAnsiTheme="minorHAnsi" w:cstheme="minorBidi"/>
            <w:caps w:val="0"/>
            <w:sz w:val="22"/>
            <w:szCs w:val="22"/>
          </w:rPr>
          <w:tab/>
        </w:r>
        <w:r w:rsidR="005B3503" w:rsidRPr="00B25116">
          <w:rPr>
            <w:rStyle w:val="Hyperlink"/>
          </w:rPr>
          <w:t>Notification of Non-compliance with Community Service Requirement</w:t>
        </w:r>
        <w:r w:rsidR="005B3503">
          <w:rPr>
            <w:webHidden/>
          </w:rPr>
          <w:tab/>
        </w:r>
        <w:r w:rsidR="005B3503">
          <w:rPr>
            <w:webHidden/>
          </w:rPr>
          <w:fldChar w:fldCharType="begin"/>
        </w:r>
        <w:r w:rsidR="005B3503">
          <w:rPr>
            <w:webHidden/>
          </w:rPr>
          <w:instrText xml:space="preserve"> PAGEREF _Toc485207407 \h </w:instrText>
        </w:r>
        <w:r w:rsidR="005B3503">
          <w:rPr>
            <w:webHidden/>
          </w:rPr>
        </w:r>
        <w:r w:rsidR="005B3503">
          <w:rPr>
            <w:webHidden/>
          </w:rPr>
          <w:fldChar w:fldCharType="separate"/>
        </w:r>
        <w:r w:rsidR="005B3503">
          <w:rPr>
            <w:webHidden/>
          </w:rPr>
          <w:t>70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8" w:history="1">
        <w:r w:rsidR="005B3503" w:rsidRPr="00B25116">
          <w:rPr>
            <w:rStyle w:val="Hyperlink"/>
          </w:rPr>
          <w:t>14.7</w:t>
        </w:r>
        <w:r w:rsidR="005B3503">
          <w:rPr>
            <w:rFonts w:asciiTheme="minorHAnsi" w:eastAsiaTheme="minorEastAsia" w:hAnsiTheme="minorHAnsi" w:cstheme="minorBidi"/>
            <w:caps w:val="0"/>
            <w:sz w:val="22"/>
            <w:szCs w:val="22"/>
          </w:rPr>
          <w:tab/>
        </w:r>
        <w:r w:rsidR="005B3503" w:rsidRPr="00B25116">
          <w:rPr>
            <w:rStyle w:val="Hyperlink"/>
          </w:rPr>
          <w:t>Opportunity for cure</w:t>
        </w:r>
        <w:r w:rsidR="005B3503">
          <w:rPr>
            <w:webHidden/>
          </w:rPr>
          <w:tab/>
        </w:r>
        <w:r w:rsidR="005B3503">
          <w:rPr>
            <w:webHidden/>
          </w:rPr>
          <w:fldChar w:fldCharType="begin"/>
        </w:r>
        <w:r w:rsidR="005B3503">
          <w:rPr>
            <w:webHidden/>
          </w:rPr>
          <w:instrText xml:space="preserve"> PAGEREF _Toc485207408 \h </w:instrText>
        </w:r>
        <w:r w:rsidR="005B3503">
          <w:rPr>
            <w:webHidden/>
          </w:rPr>
        </w:r>
        <w:r w:rsidR="005B3503">
          <w:rPr>
            <w:webHidden/>
          </w:rPr>
          <w:fldChar w:fldCharType="separate"/>
        </w:r>
        <w:r w:rsidR="005B3503">
          <w:rPr>
            <w:webHidden/>
          </w:rPr>
          <w:t>70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09" w:history="1">
        <w:r w:rsidR="005B3503" w:rsidRPr="00B25116">
          <w:rPr>
            <w:rStyle w:val="Hyperlink"/>
          </w:rPr>
          <w:t>14.8</w:t>
        </w:r>
        <w:r w:rsidR="005B3503">
          <w:rPr>
            <w:rFonts w:asciiTheme="minorHAnsi" w:eastAsiaTheme="minorEastAsia" w:hAnsiTheme="minorHAnsi" w:cstheme="minorBidi"/>
            <w:caps w:val="0"/>
            <w:sz w:val="22"/>
            <w:szCs w:val="22"/>
          </w:rPr>
          <w:tab/>
        </w:r>
        <w:r w:rsidR="005B3503" w:rsidRPr="00B25116">
          <w:rPr>
            <w:rStyle w:val="Hyperlink"/>
          </w:rPr>
          <w:t>Prohibition against replacement of agency employees</w:t>
        </w:r>
        <w:r w:rsidR="005B3503">
          <w:rPr>
            <w:webHidden/>
          </w:rPr>
          <w:tab/>
        </w:r>
        <w:r w:rsidR="005B3503">
          <w:rPr>
            <w:webHidden/>
          </w:rPr>
          <w:fldChar w:fldCharType="begin"/>
        </w:r>
        <w:r w:rsidR="005B3503">
          <w:rPr>
            <w:webHidden/>
          </w:rPr>
          <w:instrText xml:space="preserve"> PAGEREF _Toc485207409 \h </w:instrText>
        </w:r>
        <w:r w:rsidR="005B3503">
          <w:rPr>
            <w:webHidden/>
          </w:rPr>
        </w:r>
        <w:r w:rsidR="005B3503">
          <w:rPr>
            <w:webHidden/>
          </w:rPr>
          <w:fldChar w:fldCharType="separate"/>
        </w:r>
        <w:r w:rsidR="005B3503">
          <w:rPr>
            <w:webHidden/>
          </w:rPr>
          <w:t>71</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10" w:history="1">
        <w:r w:rsidR="005B3503" w:rsidRPr="00B25116">
          <w:rPr>
            <w:rStyle w:val="Hyperlink"/>
            <w:noProof/>
          </w:rPr>
          <w:t>15.0</w:t>
        </w:r>
        <w:r w:rsidR="005B3503">
          <w:rPr>
            <w:rFonts w:asciiTheme="minorHAnsi" w:eastAsiaTheme="minorEastAsia" w:hAnsiTheme="minorHAnsi" w:cstheme="minorBidi"/>
            <w:b w:val="0"/>
            <w:caps w:val="0"/>
            <w:noProof/>
            <w:sz w:val="22"/>
            <w:szCs w:val="22"/>
          </w:rPr>
          <w:tab/>
        </w:r>
        <w:r w:rsidR="005B3503" w:rsidRPr="00B25116">
          <w:rPr>
            <w:rStyle w:val="Hyperlink"/>
            <w:noProof/>
          </w:rPr>
          <w:t>Recertifications</w:t>
        </w:r>
        <w:r w:rsidR="005B3503">
          <w:rPr>
            <w:noProof/>
            <w:webHidden/>
          </w:rPr>
          <w:tab/>
        </w:r>
        <w:r w:rsidR="005B3503">
          <w:rPr>
            <w:noProof/>
            <w:webHidden/>
          </w:rPr>
          <w:fldChar w:fldCharType="begin"/>
        </w:r>
        <w:r w:rsidR="005B3503">
          <w:rPr>
            <w:noProof/>
            <w:webHidden/>
          </w:rPr>
          <w:instrText xml:space="preserve"> PAGEREF _Toc485207410 \h </w:instrText>
        </w:r>
        <w:r w:rsidR="005B3503">
          <w:rPr>
            <w:noProof/>
            <w:webHidden/>
          </w:rPr>
        </w:r>
        <w:r w:rsidR="005B3503">
          <w:rPr>
            <w:noProof/>
            <w:webHidden/>
          </w:rPr>
          <w:fldChar w:fldCharType="separate"/>
        </w:r>
        <w:r w:rsidR="005B3503">
          <w:rPr>
            <w:noProof/>
            <w:webHidden/>
          </w:rPr>
          <w:t>71</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1" w:history="1">
        <w:r w:rsidR="005B3503" w:rsidRPr="00B25116">
          <w:rPr>
            <w:rStyle w:val="Hyperlink"/>
          </w:rPr>
          <w:t>15.1</w:t>
        </w:r>
        <w:r w:rsidR="005B3503">
          <w:rPr>
            <w:rFonts w:asciiTheme="minorHAnsi" w:eastAsiaTheme="minorEastAsia" w:hAnsiTheme="minorHAnsi" w:cstheme="minorBidi"/>
            <w:caps w:val="0"/>
            <w:sz w:val="22"/>
            <w:szCs w:val="22"/>
          </w:rPr>
          <w:tab/>
        </w:r>
        <w:r w:rsidR="005B3503" w:rsidRPr="00B25116">
          <w:rPr>
            <w:rStyle w:val="Hyperlink"/>
          </w:rPr>
          <w:t>General</w:t>
        </w:r>
        <w:r w:rsidR="005B3503">
          <w:rPr>
            <w:webHidden/>
          </w:rPr>
          <w:tab/>
        </w:r>
        <w:r w:rsidR="005B3503">
          <w:rPr>
            <w:webHidden/>
          </w:rPr>
          <w:fldChar w:fldCharType="begin"/>
        </w:r>
        <w:r w:rsidR="005B3503">
          <w:rPr>
            <w:webHidden/>
          </w:rPr>
          <w:instrText xml:space="preserve"> PAGEREF _Toc485207411 \h </w:instrText>
        </w:r>
        <w:r w:rsidR="005B3503">
          <w:rPr>
            <w:webHidden/>
          </w:rPr>
        </w:r>
        <w:r w:rsidR="005B3503">
          <w:rPr>
            <w:webHidden/>
          </w:rPr>
          <w:fldChar w:fldCharType="separate"/>
        </w:r>
        <w:r w:rsidR="005B3503">
          <w:rPr>
            <w:webHidden/>
          </w:rPr>
          <w:t>71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2" w:history="1">
        <w:r w:rsidR="005B3503" w:rsidRPr="00B25116">
          <w:rPr>
            <w:rStyle w:val="Hyperlink"/>
          </w:rPr>
          <w:t>15.2</w:t>
        </w:r>
        <w:r w:rsidR="005B3503">
          <w:rPr>
            <w:rFonts w:asciiTheme="minorHAnsi" w:eastAsiaTheme="minorEastAsia" w:hAnsiTheme="minorHAnsi" w:cstheme="minorBidi"/>
            <w:caps w:val="0"/>
            <w:sz w:val="22"/>
            <w:szCs w:val="22"/>
          </w:rPr>
          <w:tab/>
        </w:r>
        <w:r w:rsidR="005B3503" w:rsidRPr="00B25116">
          <w:rPr>
            <w:rStyle w:val="Hyperlink"/>
          </w:rPr>
          <w:t>MISSED APPOINTMENTS</w:t>
        </w:r>
        <w:r w:rsidR="005B3503">
          <w:rPr>
            <w:webHidden/>
          </w:rPr>
          <w:tab/>
        </w:r>
        <w:r w:rsidR="005B3503">
          <w:rPr>
            <w:webHidden/>
          </w:rPr>
          <w:fldChar w:fldCharType="begin"/>
        </w:r>
        <w:r w:rsidR="005B3503">
          <w:rPr>
            <w:webHidden/>
          </w:rPr>
          <w:instrText xml:space="preserve"> PAGEREF _Toc485207412 \h </w:instrText>
        </w:r>
        <w:r w:rsidR="005B3503">
          <w:rPr>
            <w:webHidden/>
          </w:rPr>
        </w:r>
        <w:r w:rsidR="005B3503">
          <w:rPr>
            <w:webHidden/>
          </w:rPr>
          <w:fldChar w:fldCharType="separate"/>
        </w:r>
        <w:r w:rsidR="005B3503">
          <w:rPr>
            <w:webHidden/>
          </w:rPr>
          <w:t>72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3" w:history="1">
        <w:r w:rsidR="005B3503" w:rsidRPr="00B25116">
          <w:rPr>
            <w:rStyle w:val="Hyperlink"/>
          </w:rPr>
          <w:t>15.3</w:t>
        </w:r>
        <w:r w:rsidR="005B3503">
          <w:rPr>
            <w:rFonts w:asciiTheme="minorHAnsi" w:eastAsiaTheme="minorEastAsia" w:hAnsiTheme="minorHAnsi" w:cstheme="minorBidi"/>
            <w:caps w:val="0"/>
            <w:sz w:val="22"/>
            <w:szCs w:val="22"/>
          </w:rPr>
          <w:tab/>
        </w:r>
        <w:r w:rsidR="005B3503" w:rsidRPr="00B25116">
          <w:rPr>
            <w:rStyle w:val="Hyperlink"/>
          </w:rPr>
          <w:t>Flat Rents</w:t>
        </w:r>
        <w:r w:rsidR="005B3503">
          <w:rPr>
            <w:webHidden/>
          </w:rPr>
          <w:tab/>
        </w:r>
        <w:r w:rsidR="005B3503">
          <w:rPr>
            <w:webHidden/>
          </w:rPr>
          <w:fldChar w:fldCharType="begin"/>
        </w:r>
        <w:r w:rsidR="005B3503">
          <w:rPr>
            <w:webHidden/>
          </w:rPr>
          <w:instrText xml:space="preserve"> PAGEREF _Toc485207413 \h </w:instrText>
        </w:r>
        <w:r w:rsidR="005B3503">
          <w:rPr>
            <w:webHidden/>
          </w:rPr>
        </w:r>
        <w:r w:rsidR="005B3503">
          <w:rPr>
            <w:webHidden/>
          </w:rPr>
          <w:fldChar w:fldCharType="separate"/>
        </w:r>
        <w:r w:rsidR="005B3503">
          <w:rPr>
            <w:webHidden/>
          </w:rPr>
          <w:t>72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4" w:history="1">
        <w:r w:rsidR="005B3503" w:rsidRPr="00B25116">
          <w:rPr>
            <w:rStyle w:val="Hyperlink"/>
          </w:rPr>
          <w:t>15.4</w:t>
        </w:r>
        <w:r w:rsidR="005B3503">
          <w:rPr>
            <w:rFonts w:asciiTheme="minorHAnsi" w:eastAsiaTheme="minorEastAsia" w:hAnsiTheme="minorHAnsi" w:cstheme="minorBidi"/>
            <w:caps w:val="0"/>
            <w:sz w:val="22"/>
            <w:szCs w:val="22"/>
          </w:rPr>
          <w:tab/>
        </w:r>
        <w:r w:rsidR="005B3503" w:rsidRPr="00B25116">
          <w:rPr>
            <w:rStyle w:val="Hyperlink"/>
          </w:rPr>
          <w:t>THE Income METHOD</w:t>
        </w:r>
        <w:r w:rsidR="005B3503">
          <w:rPr>
            <w:webHidden/>
          </w:rPr>
          <w:tab/>
        </w:r>
        <w:r w:rsidR="005B3503">
          <w:rPr>
            <w:webHidden/>
          </w:rPr>
          <w:fldChar w:fldCharType="begin"/>
        </w:r>
        <w:r w:rsidR="005B3503">
          <w:rPr>
            <w:webHidden/>
          </w:rPr>
          <w:instrText xml:space="preserve"> PAGEREF _Toc485207414 \h </w:instrText>
        </w:r>
        <w:r w:rsidR="005B3503">
          <w:rPr>
            <w:webHidden/>
          </w:rPr>
        </w:r>
        <w:r w:rsidR="005B3503">
          <w:rPr>
            <w:webHidden/>
          </w:rPr>
          <w:fldChar w:fldCharType="separate"/>
        </w:r>
        <w:r w:rsidR="005B3503">
          <w:rPr>
            <w:webHidden/>
          </w:rPr>
          <w:t>73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5" w:history="1">
        <w:r w:rsidR="005B3503" w:rsidRPr="00B25116">
          <w:rPr>
            <w:rStyle w:val="Hyperlink"/>
          </w:rPr>
          <w:t>15.5</w:t>
        </w:r>
        <w:r w:rsidR="005B3503">
          <w:rPr>
            <w:rFonts w:asciiTheme="minorHAnsi" w:eastAsiaTheme="minorEastAsia" w:hAnsiTheme="minorHAnsi" w:cstheme="minorBidi"/>
            <w:caps w:val="0"/>
            <w:sz w:val="22"/>
            <w:szCs w:val="22"/>
          </w:rPr>
          <w:tab/>
        </w:r>
        <w:r w:rsidR="005B3503" w:rsidRPr="00B25116">
          <w:rPr>
            <w:rStyle w:val="Hyperlink"/>
          </w:rPr>
          <w:t>Effective Date of Rent Changes for Annual Reexaminations</w:t>
        </w:r>
        <w:r w:rsidR="005B3503">
          <w:rPr>
            <w:webHidden/>
          </w:rPr>
          <w:tab/>
        </w:r>
        <w:r w:rsidR="005B3503">
          <w:rPr>
            <w:webHidden/>
          </w:rPr>
          <w:fldChar w:fldCharType="begin"/>
        </w:r>
        <w:r w:rsidR="005B3503">
          <w:rPr>
            <w:webHidden/>
          </w:rPr>
          <w:instrText xml:space="preserve"> PAGEREF _Toc485207415 \h </w:instrText>
        </w:r>
        <w:r w:rsidR="005B3503">
          <w:rPr>
            <w:webHidden/>
          </w:rPr>
        </w:r>
        <w:r w:rsidR="005B3503">
          <w:rPr>
            <w:webHidden/>
          </w:rPr>
          <w:fldChar w:fldCharType="separate"/>
        </w:r>
        <w:r w:rsidR="005B3503">
          <w:rPr>
            <w:webHidden/>
          </w:rPr>
          <w:t>74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6" w:history="1">
        <w:r w:rsidR="005B3503" w:rsidRPr="00B25116">
          <w:rPr>
            <w:rStyle w:val="Hyperlink"/>
          </w:rPr>
          <w:t>15.6</w:t>
        </w:r>
        <w:r w:rsidR="005B3503">
          <w:rPr>
            <w:rFonts w:asciiTheme="minorHAnsi" w:eastAsiaTheme="minorEastAsia" w:hAnsiTheme="minorHAnsi" w:cstheme="minorBidi"/>
            <w:caps w:val="0"/>
            <w:sz w:val="22"/>
            <w:szCs w:val="22"/>
          </w:rPr>
          <w:tab/>
        </w:r>
        <w:r w:rsidR="005B3503" w:rsidRPr="00B25116">
          <w:rPr>
            <w:rStyle w:val="Hyperlink"/>
          </w:rPr>
          <w:t>Interim Reexaminations</w:t>
        </w:r>
        <w:r w:rsidR="005B3503">
          <w:rPr>
            <w:webHidden/>
          </w:rPr>
          <w:tab/>
        </w:r>
        <w:r w:rsidR="005B3503">
          <w:rPr>
            <w:webHidden/>
          </w:rPr>
          <w:fldChar w:fldCharType="begin"/>
        </w:r>
        <w:r w:rsidR="005B3503">
          <w:rPr>
            <w:webHidden/>
          </w:rPr>
          <w:instrText xml:space="preserve"> PAGEREF _Toc485207416 \h </w:instrText>
        </w:r>
        <w:r w:rsidR="005B3503">
          <w:rPr>
            <w:webHidden/>
          </w:rPr>
        </w:r>
        <w:r w:rsidR="005B3503">
          <w:rPr>
            <w:webHidden/>
          </w:rPr>
          <w:fldChar w:fldCharType="separate"/>
        </w:r>
        <w:r w:rsidR="005B3503">
          <w:rPr>
            <w:webHidden/>
          </w:rPr>
          <w:t>74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7" w:history="1">
        <w:r w:rsidR="005B3503" w:rsidRPr="00B25116">
          <w:rPr>
            <w:rStyle w:val="Hyperlink"/>
          </w:rPr>
          <w:t>15.7</w:t>
        </w:r>
        <w:r w:rsidR="005B3503">
          <w:rPr>
            <w:rFonts w:asciiTheme="minorHAnsi" w:eastAsiaTheme="minorEastAsia" w:hAnsiTheme="minorHAnsi" w:cstheme="minorBidi"/>
            <w:caps w:val="0"/>
            <w:sz w:val="22"/>
            <w:szCs w:val="22"/>
          </w:rPr>
          <w:tab/>
        </w:r>
        <w:r w:rsidR="005B3503" w:rsidRPr="00B25116">
          <w:rPr>
            <w:rStyle w:val="Hyperlink"/>
          </w:rPr>
          <w:t>Special Reexaminations</w:t>
        </w:r>
        <w:r w:rsidR="005B3503">
          <w:rPr>
            <w:webHidden/>
          </w:rPr>
          <w:tab/>
        </w:r>
        <w:r w:rsidR="005B3503">
          <w:rPr>
            <w:webHidden/>
          </w:rPr>
          <w:fldChar w:fldCharType="begin"/>
        </w:r>
        <w:r w:rsidR="005B3503">
          <w:rPr>
            <w:webHidden/>
          </w:rPr>
          <w:instrText xml:space="preserve"> PAGEREF _Toc485207417 \h </w:instrText>
        </w:r>
        <w:r w:rsidR="005B3503">
          <w:rPr>
            <w:webHidden/>
          </w:rPr>
        </w:r>
        <w:r w:rsidR="005B3503">
          <w:rPr>
            <w:webHidden/>
          </w:rPr>
          <w:fldChar w:fldCharType="separate"/>
        </w:r>
        <w:r w:rsidR="005B3503">
          <w:rPr>
            <w:webHidden/>
          </w:rPr>
          <w:t>75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8" w:history="1">
        <w:r w:rsidR="005B3503" w:rsidRPr="00B25116">
          <w:rPr>
            <w:rStyle w:val="Hyperlink"/>
          </w:rPr>
          <w:t>15.8</w:t>
        </w:r>
        <w:r w:rsidR="005B3503">
          <w:rPr>
            <w:rFonts w:asciiTheme="minorHAnsi" w:eastAsiaTheme="minorEastAsia" w:hAnsiTheme="minorHAnsi" w:cstheme="minorBidi"/>
            <w:caps w:val="0"/>
            <w:sz w:val="22"/>
            <w:szCs w:val="22"/>
          </w:rPr>
          <w:tab/>
        </w:r>
        <w:r w:rsidR="005B3503" w:rsidRPr="00B25116">
          <w:rPr>
            <w:rStyle w:val="Hyperlink"/>
          </w:rPr>
          <w:t>Effective Date of Rent Changes Due to Interim or Special Reexaminations</w:t>
        </w:r>
        <w:r w:rsidR="005B3503">
          <w:rPr>
            <w:webHidden/>
          </w:rPr>
          <w:tab/>
        </w:r>
        <w:r w:rsidR="005B3503">
          <w:rPr>
            <w:webHidden/>
          </w:rPr>
          <w:fldChar w:fldCharType="begin"/>
        </w:r>
        <w:r w:rsidR="005B3503">
          <w:rPr>
            <w:webHidden/>
          </w:rPr>
          <w:instrText xml:space="preserve"> PAGEREF _Toc485207418 \h </w:instrText>
        </w:r>
        <w:r w:rsidR="005B3503">
          <w:rPr>
            <w:webHidden/>
          </w:rPr>
        </w:r>
        <w:r w:rsidR="005B3503">
          <w:rPr>
            <w:webHidden/>
          </w:rPr>
          <w:fldChar w:fldCharType="separate"/>
        </w:r>
        <w:r w:rsidR="005B3503">
          <w:rPr>
            <w:webHidden/>
          </w:rPr>
          <w:t>75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19" w:history="1">
        <w:r w:rsidR="005B3503" w:rsidRPr="00B25116">
          <w:rPr>
            <w:rStyle w:val="Hyperlink"/>
          </w:rPr>
          <w:t>15.9</w:t>
        </w:r>
        <w:r w:rsidR="005B3503">
          <w:rPr>
            <w:rFonts w:asciiTheme="minorHAnsi" w:eastAsiaTheme="minorEastAsia" w:hAnsiTheme="minorHAnsi" w:cstheme="minorBidi"/>
            <w:caps w:val="0"/>
            <w:sz w:val="22"/>
            <w:szCs w:val="22"/>
          </w:rPr>
          <w:tab/>
        </w:r>
        <w:r w:rsidR="005B3503" w:rsidRPr="00B25116">
          <w:rPr>
            <w:rStyle w:val="Hyperlink"/>
          </w:rPr>
          <w:t>Housing Authority mistakes in calculating rent</w:t>
        </w:r>
        <w:r w:rsidR="005B3503">
          <w:rPr>
            <w:webHidden/>
          </w:rPr>
          <w:tab/>
        </w:r>
        <w:r w:rsidR="005B3503">
          <w:rPr>
            <w:webHidden/>
          </w:rPr>
          <w:fldChar w:fldCharType="begin"/>
        </w:r>
        <w:r w:rsidR="005B3503">
          <w:rPr>
            <w:webHidden/>
          </w:rPr>
          <w:instrText xml:space="preserve"> PAGEREF _Toc485207419 \h </w:instrText>
        </w:r>
        <w:r w:rsidR="005B3503">
          <w:rPr>
            <w:webHidden/>
          </w:rPr>
        </w:r>
        <w:r w:rsidR="005B3503">
          <w:rPr>
            <w:webHidden/>
          </w:rPr>
          <w:fldChar w:fldCharType="separate"/>
        </w:r>
        <w:r w:rsidR="005B3503">
          <w:rPr>
            <w:webHidden/>
          </w:rPr>
          <w:t>76</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20" w:history="1">
        <w:r w:rsidR="005B3503" w:rsidRPr="00B25116">
          <w:rPr>
            <w:rStyle w:val="Hyperlink"/>
            <w:noProof/>
          </w:rPr>
          <w:t>16.0</w:t>
        </w:r>
        <w:r w:rsidR="005B3503">
          <w:rPr>
            <w:rFonts w:asciiTheme="minorHAnsi" w:eastAsiaTheme="minorEastAsia" w:hAnsiTheme="minorHAnsi" w:cstheme="minorBidi"/>
            <w:b w:val="0"/>
            <w:caps w:val="0"/>
            <w:noProof/>
            <w:sz w:val="22"/>
            <w:szCs w:val="22"/>
          </w:rPr>
          <w:tab/>
        </w:r>
        <w:r w:rsidR="005B3503" w:rsidRPr="00B25116">
          <w:rPr>
            <w:rStyle w:val="Hyperlink"/>
            <w:noProof/>
          </w:rPr>
          <w:t>Unit Transfers</w:t>
        </w:r>
        <w:r w:rsidR="005B3503">
          <w:rPr>
            <w:noProof/>
            <w:webHidden/>
          </w:rPr>
          <w:tab/>
        </w:r>
        <w:r w:rsidR="005B3503">
          <w:rPr>
            <w:noProof/>
            <w:webHidden/>
          </w:rPr>
          <w:fldChar w:fldCharType="begin"/>
        </w:r>
        <w:r w:rsidR="005B3503">
          <w:rPr>
            <w:noProof/>
            <w:webHidden/>
          </w:rPr>
          <w:instrText xml:space="preserve"> PAGEREF _Toc485207420 \h </w:instrText>
        </w:r>
        <w:r w:rsidR="005B3503">
          <w:rPr>
            <w:noProof/>
            <w:webHidden/>
          </w:rPr>
        </w:r>
        <w:r w:rsidR="005B3503">
          <w:rPr>
            <w:noProof/>
            <w:webHidden/>
          </w:rPr>
          <w:fldChar w:fldCharType="separate"/>
        </w:r>
        <w:r w:rsidR="005B3503">
          <w:rPr>
            <w:noProof/>
            <w:webHidden/>
          </w:rPr>
          <w:t>76</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1" w:history="1">
        <w:r w:rsidR="005B3503" w:rsidRPr="00B25116">
          <w:rPr>
            <w:rStyle w:val="Hyperlink"/>
          </w:rPr>
          <w:t>16.1</w:t>
        </w:r>
        <w:r w:rsidR="005B3503">
          <w:rPr>
            <w:rFonts w:asciiTheme="minorHAnsi" w:eastAsiaTheme="minorEastAsia" w:hAnsiTheme="minorHAnsi" w:cstheme="minorBidi"/>
            <w:caps w:val="0"/>
            <w:sz w:val="22"/>
            <w:szCs w:val="22"/>
          </w:rPr>
          <w:tab/>
        </w:r>
        <w:r w:rsidR="005B3503" w:rsidRPr="00B25116">
          <w:rPr>
            <w:rStyle w:val="Hyperlink"/>
          </w:rPr>
          <w:t>Objectives of the Transfer Policy</w:t>
        </w:r>
        <w:r w:rsidR="005B3503">
          <w:rPr>
            <w:webHidden/>
          </w:rPr>
          <w:tab/>
        </w:r>
        <w:r w:rsidR="005B3503">
          <w:rPr>
            <w:webHidden/>
          </w:rPr>
          <w:fldChar w:fldCharType="begin"/>
        </w:r>
        <w:r w:rsidR="005B3503">
          <w:rPr>
            <w:webHidden/>
          </w:rPr>
          <w:instrText xml:space="preserve"> PAGEREF _Toc485207421 \h </w:instrText>
        </w:r>
        <w:r w:rsidR="005B3503">
          <w:rPr>
            <w:webHidden/>
          </w:rPr>
        </w:r>
        <w:r w:rsidR="005B3503">
          <w:rPr>
            <w:webHidden/>
          </w:rPr>
          <w:fldChar w:fldCharType="separate"/>
        </w:r>
        <w:r w:rsidR="005B3503">
          <w:rPr>
            <w:webHidden/>
          </w:rPr>
          <w:t>76</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2" w:history="1">
        <w:r w:rsidR="005B3503" w:rsidRPr="00B25116">
          <w:rPr>
            <w:rStyle w:val="Hyperlink"/>
          </w:rPr>
          <w:t>16.2</w:t>
        </w:r>
        <w:r w:rsidR="005B3503">
          <w:rPr>
            <w:rFonts w:asciiTheme="minorHAnsi" w:eastAsiaTheme="minorEastAsia" w:hAnsiTheme="minorHAnsi" w:cstheme="minorBidi"/>
            <w:caps w:val="0"/>
            <w:sz w:val="22"/>
            <w:szCs w:val="22"/>
          </w:rPr>
          <w:tab/>
        </w:r>
        <w:r w:rsidR="005B3503" w:rsidRPr="00B25116">
          <w:rPr>
            <w:rStyle w:val="Hyperlink"/>
          </w:rPr>
          <w:t>Categories of Transfers</w:t>
        </w:r>
        <w:r w:rsidR="005B3503">
          <w:rPr>
            <w:webHidden/>
          </w:rPr>
          <w:tab/>
        </w:r>
        <w:r w:rsidR="005B3503">
          <w:rPr>
            <w:webHidden/>
          </w:rPr>
          <w:fldChar w:fldCharType="begin"/>
        </w:r>
        <w:r w:rsidR="005B3503">
          <w:rPr>
            <w:webHidden/>
          </w:rPr>
          <w:instrText xml:space="preserve"> PAGEREF _Toc485207422 \h </w:instrText>
        </w:r>
        <w:r w:rsidR="005B3503">
          <w:rPr>
            <w:webHidden/>
          </w:rPr>
        </w:r>
        <w:r w:rsidR="005B3503">
          <w:rPr>
            <w:webHidden/>
          </w:rPr>
          <w:fldChar w:fldCharType="separate"/>
        </w:r>
        <w:r w:rsidR="005B3503">
          <w:rPr>
            <w:webHidden/>
          </w:rPr>
          <w:t>77</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3" w:history="1">
        <w:r w:rsidR="005B3503" w:rsidRPr="00B25116">
          <w:rPr>
            <w:rStyle w:val="Hyperlink"/>
          </w:rPr>
          <w:t>16.3</w:t>
        </w:r>
        <w:r w:rsidR="005B3503">
          <w:rPr>
            <w:rFonts w:asciiTheme="minorHAnsi" w:eastAsiaTheme="minorEastAsia" w:hAnsiTheme="minorHAnsi" w:cstheme="minorBidi"/>
            <w:caps w:val="0"/>
            <w:sz w:val="22"/>
            <w:szCs w:val="22"/>
          </w:rPr>
          <w:tab/>
        </w:r>
        <w:r w:rsidR="005B3503" w:rsidRPr="00B25116">
          <w:rPr>
            <w:rStyle w:val="Hyperlink"/>
          </w:rPr>
          <w:t>Documentation</w:t>
        </w:r>
        <w:r w:rsidR="005B3503">
          <w:rPr>
            <w:webHidden/>
          </w:rPr>
          <w:tab/>
        </w:r>
        <w:r w:rsidR="005B3503">
          <w:rPr>
            <w:webHidden/>
          </w:rPr>
          <w:fldChar w:fldCharType="begin"/>
        </w:r>
        <w:r w:rsidR="005B3503">
          <w:rPr>
            <w:webHidden/>
          </w:rPr>
          <w:instrText xml:space="preserve"> PAGEREF _Toc485207423 \h </w:instrText>
        </w:r>
        <w:r w:rsidR="005B3503">
          <w:rPr>
            <w:webHidden/>
          </w:rPr>
        </w:r>
        <w:r w:rsidR="005B3503">
          <w:rPr>
            <w:webHidden/>
          </w:rPr>
          <w:fldChar w:fldCharType="separate"/>
        </w:r>
        <w:r w:rsidR="005B3503">
          <w:rPr>
            <w:webHidden/>
          </w:rPr>
          <w:t>77</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4" w:history="1">
        <w:r w:rsidR="005B3503" w:rsidRPr="00B25116">
          <w:rPr>
            <w:rStyle w:val="Hyperlink"/>
          </w:rPr>
          <w:t>16.4</w:t>
        </w:r>
        <w:r w:rsidR="005B3503">
          <w:rPr>
            <w:rFonts w:asciiTheme="minorHAnsi" w:eastAsiaTheme="minorEastAsia" w:hAnsiTheme="minorHAnsi" w:cstheme="minorBidi"/>
            <w:caps w:val="0"/>
            <w:sz w:val="22"/>
            <w:szCs w:val="22"/>
          </w:rPr>
          <w:tab/>
        </w:r>
        <w:r w:rsidR="005B3503" w:rsidRPr="00B25116">
          <w:rPr>
            <w:rStyle w:val="Hyperlink"/>
          </w:rPr>
          <w:t>Incentive transfers [this entire sub-section is optional]</w:t>
        </w:r>
        <w:r w:rsidR="005B3503">
          <w:rPr>
            <w:webHidden/>
          </w:rPr>
          <w:tab/>
        </w:r>
        <w:r w:rsidR="005B3503">
          <w:rPr>
            <w:webHidden/>
          </w:rPr>
          <w:fldChar w:fldCharType="begin"/>
        </w:r>
        <w:r w:rsidR="005B3503">
          <w:rPr>
            <w:webHidden/>
          </w:rPr>
          <w:instrText xml:space="preserve"> PAGEREF _Toc485207424 \h </w:instrText>
        </w:r>
        <w:r w:rsidR="005B3503">
          <w:rPr>
            <w:webHidden/>
          </w:rPr>
        </w:r>
        <w:r w:rsidR="005B3503">
          <w:rPr>
            <w:webHidden/>
          </w:rPr>
          <w:fldChar w:fldCharType="separate"/>
        </w:r>
        <w:r w:rsidR="005B3503">
          <w:rPr>
            <w:webHidden/>
          </w:rPr>
          <w:t>78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5" w:history="1">
        <w:r w:rsidR="005B3503" w:rsidRPr="00B25116">
          <w:rPr>
            <w:rStyle w:val="Hyperlink"/>
          </w:rPr>
          <w:t>16.5</w:t>
        </w:r>
        <w:r w:rsidR="005B3503">
          <w:rPr>
            <w:rFonts w:asciiTheme="minorHAnsi" w:eastAsiaTheme="minorEastAsia" w:hAnsiTheme="minorHAnsi" w:cstheme="minorBidi"/>
            <w:caps w:val="0"/>
            <w:sz w:val="22"/>
            <w:szCs w:val="22"/>
          </w:rPr>
          <w:tab/>
        </w:r>
        <w:r w:rsidR="005B3503" w:rsidRPr="00B25116">
          <w:rPr>
            <w:rStyle w:val="Hyperlink"/>
          </w:rPr>
          <w:t>Processing Transfers</w:t>
        </w:r>
        <w:r w:rsidR="005B3503">
          <w:rPr>
            <w:webHidden/>
          </w:rPr>
          <w:tab/>
        </w:r>
        <w:r w:rsidR="005B3503">
          <w:rPr>
            <w:webHidden/>
          </w:rPr>
          <w:fldChar w:fldCharType="begin"/>
        </w:r>
        <w:r w:rsidR="005B3503">
          <w:rPr>
            <w:webHidden/>
          </w:rPr>
          <w:instrText xml:space="preserve"> PAGEREF _Toc485207425 \h </w:instrText>
        </w:r>
        <w:r w:rsidR="005B3503">
          <w:rPr>
            <w:webHidden/>
          </w:rPr>
        </w:r>
        <w:r w:rsidR="005B3503">
          <w:rPr>
            <w:webHidden/>
          </w:rPr>
          <w:fldChar w:fldCharType="separate"/>
        </w:r>
        <w:r w:rsidR="005B3503">
          <w:rPr>
            <w:webHidden/>
          </w:rPr>
          <w:t>78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6" w:history="1">
        <w:r w:rsidR="005B3503" w:rsidRPr="00B25116">
          <w:rPr>
            <w:rStyle w:val="Hyperlink"/>
          </w:rPr>
          <w:t>16.6</w:t>
        </w:r>
        <w:r w:rsidR="005B3503">
          <w:rPr>
            <w:rFonts w:asciiTheme="minorHAnsi" w:eastAsiaTheme="minorEastAsia" w:hAnsiTheme="minorHAnsi" w:cstheme="minorBidi"/>
            <w:caps w:val="0"/>
            <w:sz w:val="22"/>
            <w:szCs w:val="22"/>
          </w:rPr>
          <w:tab/>
        </w:r>
        <w:r w:rsidR="005B3503" w:rsidRPr="00B25116">
          <w:rPr>
            <w:rStyle w:val="Hyperlink"/>
          </w:rPr>
          <w:t>Cost of the family's move</w:t>
        </w:r>
        <w:r w:rsidR="005B3503">
          <w:rPr>
            <w:webHidden/>
          </w:rPr>
          <w:tab/>
        </w:r>
        <w:r w:rsidR="005B3503">
          <w:rPr>
            <w:webHidden/>
          </w:rPr>
          <w:fldChar w:fldCharType="begin"/>
        </w:r>
        <w:r w:rsidR="005B3503">
          <w:rPr>
            <w:webHidden/>
          </w:rPr>
          <w:instrText xml:space="preserve"> PAGEREF _Toc485207426 \h </w:instrText>
        </w:r>
        <w:r w:rsidR="005B3503">
          <w:rPr>
            <w:webHidden/>
          </w:rPr>
        </w:r>
        <w:r w:rsidR="005B3503">
          <w:rPr>
            <w:webHidden/>
          </w:rPr>
          <w:fldChar w:fldCharType="separate"/>
        </w:r>
        <w:r w:rsidR="005B3503">
          <w:rPr>
            <w:webHidden/>
          </w:rPr>
          <w:t>79</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7" w:history="1">
        <w:r w:rsidR="005B3503" w:rsidRPr="00B25116">
          <w:rPr>
            <w:rStyle w:val="Hyperlink"/>
          </w:rPr>
          <w:t>16.7</w:t>
        </w:r>
        <w:r w:rsidR="005B3503">
          <w:rPr>
            <w:rFonts w:asciiTheme="minorHAnsi" w:eastAsiaTheme="minorEastAsia" w:hAnsiTheme="minorHAnsi" w:cstheme="minorBidi"/>
            <w:caps w:val="0"/>
            <w:sz w:val="22"/>
            <w:szCs w:val="22"/>
          </w:rPr>
          <w:tab/>
        </w:r>
        <w:r w:rsidR="005B3503" w:rsidRPr="00B25116">
          <w:rPr>
            <w:rStyle w:val="Hyperlink"/>
          </w:rPr>
          <w:t>Tenants in good standing</w:t>
        </w:r>
        <w:r w:rsidR="005B3503">
          <w:rPr>
            <w:webHidden/>
          </w:rPr>
          <w:tab/>
        </w:r>
        <w:r w:rsidR="005B3503">
          <w:rPr>
            <w:webHidden/>
          </w:rPr>
          <w:fldChar w:fldCharType="begin"/>
        </w:r>
        <w:r w:rsidR="005B3503">
          <w:rPr>
            <w:webHidden/>
          </w:rPr>
          <w:instrText xml:space="preserve"> PAGEREF _Toc485207427 \h </w:instrText>
        </w:r>
        <w:r w:rsidR="005B3503">
          <w:rPr>
            <w:webHidden/>
          </w:rPr>
        </w:r>
        <w:r w:rsidR="005B3503">
          <w:rPr>
            <w:webHidden/>
          </w:rPr>
          <w:fldChar w:fldCharType="separate"/>
        </w:r>
        <w:r w:rsidR="005B3503">
          <w:rPr>
            <w:webHidden/>
          </w:rPr>
          <w:t>80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8" w:history="1">
        <w:r w:rsidR="005B3503" w:rsidRPr="00B25116">
          <w:rPr>
            <w:rStyle w:val="Hyperlink"/>
          </w:rPr>
          <w:t>16.8</w:t>
        </w:r>
        <w:r w:rsidR="005B3503">
          <w:rPr>
            <w:rFonts w:asciiTheme="minorHAnsi" w:eastAsiaTheme="minorEastAsia" w:hAnsiTheme="minorHAnsi" w:cstheme="minorBidi"/>
            <w:caps w:val="0"/>
            <w:sz w:val="22"/>
            <w:szCs w:val="22"/>
          </w:rPr>
          <w:tab/>
        </w:r>
        <w:r w:rsidR="005B3503" w:rsidRPr="00B25116">
          <w:rPr>
            <w:rStyle w:val="Hyperlink"/>
          </w:rPr>
          <w:t>Transfer Requests</w:t>
        </w:r>
        <w:r w:rsidR="005B3503">
          <w:rPr>
            <w:webHidden/>
          </w:rPr>
          <w:tab/>
        </w:r>
        <w:r w:rsidR="005B3503">
          <w:rPr>
            <w:webHidden/>
          </w:rPr>
          <w:fldChar w:fldCharType="begin"/>
        </w:r>
        <w:r w:rsidR="005B3503">
          <w:rPr>
            <w:webHidden/>
          </w:rPr>
          <w:instrText xml:space="preserve"> PAGEREF _Toc485207428 \h </w:instrText>
        </w:r>
        <w:r w:rsidR="005B3503">
          <w:rPr>
            <w:webHidden/>
          </w:rPr>
        </w:r>
        <w:r w:rsidR="005B3503">
          <w:rPr>
            <w:webHidden/>
          </w:rPr>
          <w:fldChar w:fldCharType="separate"/>
        </w:r>
        <w:r w:rsidR="005B3503">
          <w:rPr>
            <w:webHidden/>
          </w:rPr>
          <w:t>80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29" w:history="1">
        <w:r w:rsidR="005B3503" w:rsidRPr="00B25116">
          <w:rPr>
            <w:rStyle w:val="Hyperlink"/>
          </w:rPr>
          <w:t>16.9</w:t>
        </w:r>
        <w:r w:rsidR="005B3503">
          <w:rPr>
            <w:rFonts w:asciiTheme="minorHAnsi" w:eastAsiaTheme="minorEastAsia" w:hAnsiTheme="minorHAnsi" w:cstheme="minorBidi"/>
            <w:caps w:val="0"/>
            <w:sz w:val="22"/>
            <w:szCs w:val="22"/>
          </w:rPr>
          <w:tab/>
        </w:r>
        <w:r w:rsidR="005B3503" w:rsidRPr="00B25116">
          <w:rPr>
            <w:rStyle w:val="Hyperlink"/>
          </w:rPr>
          <w:t xml:space="preserve">Right of the </w:t>
        </w:r>
        <w:r w:rsidR="00531BA7">
          <w:rPr>
            <w:rStyle w:val="Hyperlink"/>
          </w:rPr>
          <w:t>North Central Florida Regional</w:t>
        </w:r>
        <w:r w:rsidR="005B3503" w:rsidRPr="00B25116">
          <w:rPr>
            <w:rStyle w:val="Hyperlink"/>
          </w:rPr>
          <w:t xml:space="preserve"> Housing Authority in transfer policy</w:t>
        </w:r>
        <w:r w:rsidR="005B3503">
          <w:rPr>
            <w:webHidden/>
          </w:rPr>
          <w:tab/>
        </w:r>
        <w:r w:rsidR="005B3503">
          <w:rPr>
            <w:webHidden/>
          </w:rPr>
          <w:fldChar w:fldCharType="begin"/>
        </w:r>
        <w:r w:rsidR="005B3503">
          <w:rPr>
            <w:webHidden/>
          </w:rPr>
          <w:instrText xml:space="preserve"> PAGEREF _Toc485207429 \h </w:instrText>
        </w:r>
        <w:r w:rsidR="005B3503">
          <w:rPr>
            <w:webHidden/>
          </w:rPr>
        </w:r>
        <w:r w:rsidR="005B3503">
          <w:rPr>
            <w:webHidden/>
          </w:rPr>
          <w:fldChar w:fldCharType="separate"/>
        </w:r>
        <w:r w:rsidR="005B3503">
          <w:rPr>
            <w:webHidden/>
          </w:rPr>
          <w:t>81</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30" w:history="1">
        <w:r w:rsidR="005B3503" w:rsidRPr="00B25116">
          <w:rPr>
            <w:rStyle w:val="Hyperlink"/>
            <w:noProof/>
          </w:rPr>
          <w:t>17.0</w:t>
        </w:r>
        <w:r w:rsidR="005B3503">
          <w:rPr>
            <w:rFonts w:asciiTheme="minorHAnsi" w:eastAsiaTheme="minorEastAsia" w:hAnsiTheme="minorHAnsi" w:cstheme="minorBidi"/>
            <w:b w:val="0"/>
            <w:caps w:val="0"/>
            <w:noProof/>
            <w:sz w:val="22"/>
            <w:szCs w:val="22"/>
          </w:rPr>
          <w:tab/>
        </w:r>
        <w:r w:rsidR="005B3503" w:rsidRPr="00B25116">
          <w:rPr>
            <w:rStyle w:val="Hyperlink"/>
            <w:noProof/>
          </w:rPr>
          <w:t>Inspections</w:t>
        </w:r>
        <w:r w:rsidR="005B3503">
          <w:rPr>
            <w:noProof/>
            <w:webHidden/>
          </w:rPr>
          <w:tab/>
        </w:r>
        <w:r w:rsidR="005B3503">
          <w:rPr>
            <w:noProof/>
            <w:webHidden/>
          </w:rPr>
          <w:fldChar w:fldCharType="begin"/>
        </w:r>
        <w:r w:rsidR="005B3503">
          <w:rPr>
            <w:noProof/>
            <w:webHidden/>
          </w:rPr>
          <w:instrText xml:space="preserve"> PAGEREF _Toc485207430 \h </w:instrText>
        </w:r>
        <w:r w:rsidR="005B3503">
          <w:rPr>
            <w:noProof/>
            <w:webHidden/>
          </w:rPr>
        </w:r>
        <w:r w:rsidR="005B3503">
          <w:rPr>
            <w:noProof/>
            <w:webHidden/>
          </w:rPr>
          <w:fldChar w:fldCharType="separate"/>
        </w:r>
        <w:r w:rsidR="005B3503">
          <w:rPr>
            <w:noProof/>
            <w:webHidden/>
          </w:rPr>
          <w:t>81</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1" w:history="1">
        <w:r w:rsidR="005B3503" w:rsidRPr="00B25116">
          <w:rPr>
            <w:rStyle w:val="Hyperlink"/>
          </w:rPr>
          <w:t>17.1</w:t>
        </w:r>
        <w:r w:rsidR="005B3503">
          <w:rPr>
            <w:rFonts w:asciiTheme="minorHAnsi" w:eastAsiaTheme="minorEastAsia" w:hAnsiTheme="minorHAnsi" w:cstheme="minorBidi"/>
            <w:caps w:val="0"/>
            <w:sz w:val="22"/>
            <w:szCs w:val="22"/>
          </w:rPr>
          <w:tab/>
        </w:r>
        <w:r w:rsidR="005B3503" w:rsidRPr="00B25116">
          <w:rPr>
            <w:rStyle w:val="Hyperlink"/>
          </w:rPr>
          <w:t>Move-in Inspections</w:t>
        </w:r>
        <w:r w:rsidR="005B3503">
          <w:rPr>
            <w:webHidden/>
          </w:rPr>
          <w:tab/>
        </w:r>
        <w:r w:rsidR="005B3503">
          <w:rPr>
            <w:webHidden/>
          </w:rPr>
          <w:fldChar w:fldCharType="begin"/>
        </w:r>
        <w:r w:rsidR="005B3503">
          <w:rPr>
            <w:webHidden/>
          </w:rPr>
          <w:instrText xml:space="preserve"> PAGEREF _Toc485207431 \h </w:instrText>
        </w:r>
        <w:r w:rsidR="005B3503">
          <w:rPr>
            <w:webHidden/>
          </w:rPr>
        </w:r>
        <w:r w:rsidR="005B3503">
          <w:rPr>
            <w:webHidden/>
          </w:rPr>
          <w:fldChar w:fldCharType="separate"/>
        </w:r>
        <w:r w:rsidR="005B3503">
          <w:rPr>
            <w:webHidden/>
          </w:rPr>
          <w:t>81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2" w:history="1">
        <w:r w:rsidR="005B3503" w:rsidRPr="00B25116">
          <w:rPr>
            <w:rStyle w:val="Hyperlink"/>
          </w:rPr>
          <w:t>17.2</w:t>
        </w:r>
        <w:r w:rsidR="005B3503">
          <w:rPr>
            <w:rFonts w:asciiTheme="minorHAnsi" w:eastAsiaTheme="minorEastAsia" w:hAnsiTheme="minorHAnsi" w:cstheme="minorBidi"/>
            <w:caps w:val="0"/>
            <w:sz w:val="22"/>
            <w:szCs w:val="22"/>
          </w:rPr>
          <w:tab/>
        </w:r>
        <w:r w:rsidR="005B3503" w:rsidRPr="00B25116">
          <w:rPr>
            <w:rStyle w:val="Hyperlink"/>
          </w:rPr>
          <w:t>Annual Inspections</w:t>
        </w:r>
        <w:r w:rsidR="005B3503">
          <w:rPr>
            <w:webHidden/>
          </w:rPr>
          <w:tab/>
        </w:r>
        <w:r w:rsidR="005B3503">
          <w:rPr>
            <w:webHidden/>
          </w:rPr>
          <w:fldChar w:fldCharType="begin"/>
        </w:r>
        <w:r w:rsidR="005B3503">
          <w:rPr>
            <w:webHidden/>
          </w:rPr>
          <w:instrText xml:space="preserve"> PAGEREF _Toc485207432 \h </w:instrText>
        </w:r>
        <w:r w:rsidR="005B3503">
          <w:rPr>
            <w:webHidden/>
          </w:rPr>
        </w:r>
        <w:r w:rsidR="005B3503">
          <w:rPr>
            <w:webHidden/>
          </w:rPr>
          <w:fldChar w:fldCharType="separate"/>
        </w:r>
        <w:r w:rsidR="005B3503">
          <w:rPr>
            <w:webHidden/>
          </w:rPr>
          <w:t>81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3" w:history="1">
        <w:r w:rsidR="005B3503" w:rsidRPr="00B25116">
          <w:rPr>
            <w:rStyle w:val="Hyperlink"/>
          </w:rPr>
          <w:t>17.3</w:t>
        </w:r>
        <w:r w:rsidR="005B3503">
          <w:rPr>
            <w:rFonts w:asciiTheme="minorHAnsi" w:eastAsiaTheme="minorEastAsia" w:hAnsiTheme="minorHAnsi" w:cstheme="minorBidi"/>
            <w:caps w:val="0"/>
            <w:sz w:val="22"/>
            <w:szCs w:val="22"/>
          </w:rPr>
          <w:tab/>
        </w:r>
        <w:r w:rsidR="005B3503" w:rsidRPr="00B25116">
          <w:rPr>
            <w:rStyle w:val="Hyperlink"/>
          </w:rPr>
          <w:t>PreventAtive maintenance inspections</w:t>
        </w:r>
        <w:r w:rsidR="005B3503">
          <w:rPr>
            <w:webHidden/>
          </w:rPr>
          <w:tab/>
        </w:r>
        <w:r w:rsidR="005B3503">
          <w:rPr>
            <w:webHidden/>
          </w:rPr>
          <w:fldChar w:fldCharType="begin"/>
        </w:r>
        <w:r w:rsidR="005B3503">
          <w:rPr>
            <w:webHidden/>
          </w:rPr>
          <w:instrText xml:space="preserve"> PAGEREF _Toc485207433 \h </w:instrText>
        </w:r>
        <w:r w:rsidR="005B3503">
          <w:rPr>
            <w:webHidden/>
          </w:rPr>
        </w:r>
        <w:r w:rsidR="005B3503">
          <w:rPr>
            <w:webHidden/>
          </w:rPr>
          <w:fldChar w:fldCharType="separate"/>
        </w:r>
        <w:r w:rsidR="005B3503">
          <w:rPr>
            <w:webHidden/>
          </w:rPr>
          <w:t>81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4" w:history="1">
        <w:r w:rsidR="005B3503" w:rsidRPr="00B25116">
          <w:rPr>
            <w:rStyle w:val="Hyperlink"/>
          </w:rPr>
          <w:t>17.4</w:t>
        </w:r>
        <w:r w:rsidR="005B3503">
          <w:rPr>
            <w:rFonts w:asciiTheme="minorHAnsi" w:eastAsiaTheme="minorEastAsia" w:hAnsiTheme="minorHAnsi" w:cstheme="minorBidi"/>
            <w:caps w:val="0"/>
            <w:sz w:val="22"/>
            <w:szCs w:val="22"/>
          </w:rPr>
          <w:tab/>
        </w:r>
        <w:r w:rsidR="005B3503" w:rsidRPr="00B25116">
          <w:rPr>
            <w:rStyle w:val="Hyperlink"/>
          </w:rPr>
          <w:t>Special Inspections</w:t>
        </w:r>
        <w:r w:rsidR="005B3503">
          <w:rPr>
            <w:webHidden/>
          </w:rPr>
          <w:tab/>
        </w:r>
        <w:r w:rsidR="005B3503">
          <w:rPr>
            <w:webHidden/>
          </w:rPr>
          <w:fldChar w:fldCharType="begin"/>
        </w:r>
        <w:r w:rsidR="005B3503">
          <w:rPr>
            <w:webHidden/>
          </w:rPr>
          <w:instrText xml:space="preserve"> PAGEREF _Toc485207434 \h </w:instrText>
        </w:r>
        <w:r w:rsidR="005B3503">
          <w:rPr>
            <w:webHidden/>
          </w:rPr>
        </w:r>
        <w:r w:rsidR="005B3503">
          <w:rPr>
            <w:webHidden/>
          </w:rPr>
          <w:fldChar w:fldCharType="separate"/>
        </w:r>
        <w:r w:rsidR="005B3503">
          <w:rPr>
            <w:webHidden/>
          </w:rPr>
          <w:t>82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5" w:history="1">
        <w:r w:rsidR="005B3503" w:rsidRPr="00B25116">
          <w:rPr>
            <w:rStyle w:val="Hyperlink"/>
          </w:rPr>
          <w:t>17.5</w:t>
        </w:r>
        <w:r w:rsidR="005B3503">
          <w:rPr>
            <w:rFonts w:asciiTheme="minorHAnsi" w:eastAsiaTheme="minorEastAsia" w:hAnsiTheme="minorHAnsi" w:cstheme="minorBidi"/>
            <w:caps w:val="0"/>
            <w:sz w:val="22"/>
            <w:szCs w:val="22"/>
          </w:rPr>
          <w:tab/>
        </w:r>
        <w:r w:rsidR="005B3503" w:rsidRPr="00B25116">
          <w:rPr>
            <w:rStyle w:val="Hyperlink"/>
          </w:rPr>
          <w:t>Housekeeping Inspections</w:t>
        </w:r>
        <w:r w:rsidR="005B3503">
          <w:rPr>
            <w:webHidden/>
          </w:rPr>
          <w:tab/>
        </w:r>
        <w:r w:rsidR="005B3503">
          <w:rPr>
            <w:webHidden/>
          </w:rPr>
          <w:fldChar w:fldCharType="begin"/>
        </w:r>
        <w:r w:rsidR="005B3503">
          <w:rPr>
            <w:webHidden/>
          </w:rPr>
          <w:instrText xml:space="preserve"> PAGEREF _Toc485207435 \h </w:instrText>
        </w:r>
        <w:r w:rsidR="005B3503">
          <w:rPr>
            <w:webHidden/>
          </w:rPr>
        </w:r>
        <w:r w:rsidR="005B3503">
          <w:rPr>
            <w:webHidden/>
          </w:rPr>
          <w:fldChar w:fldCharType="separate"/>
        </w:r>
        <w:r w:rsidR="005B3503">
          <w:rPr>
            <w:webHidden/>
          </w:rPr>
          <w:t>82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6" w:history="1">
        <w:r w:rsidR="005B3503" w:rsidRPr="00B25116">
          <w:rPr>
            <w:rStyle w:val="Hyperlink"/>
          </w:rPr>
          <w:t>17.6</w:t>
        </w:r>
        <w:r w:rsidR="005B3503">
          <w:rPr>
            <w:rFonts w:asciiTheme="minorHAnsi" w:eastAsiaTheme="minorEastAsia" w:hAnsiTheme="minorHAnsi" w:cstheme="minorBidi"/>
            <w:caps w:val="0"/>
            <w:sz w:val="22"/>
            <w:szCs w:val="22"/>
          </w:rPr>
          <w:tab/>
        </w:r>
        <w:r w:rsidR="005B3503" w:rsidRPr="00B25116">
          <w:rPr>
            <w:rStyle w:val="Hyperlink"/>
          </w:rPr>
          <w:t>Notice of inspection</w:t>
        </w:r>
        <w:r w:rsidR="005B3503">
          <w:rPr>
            <w:webHidden/>
          </w:rPr>
          <w:tab/>
        </w:r>
        <w:r w:rsidR="005B3503">
          <w:rPr>
            <w:webHidden/>
          </w:rPr>
          <w:fldChar w:fldCharType="begin"/>
        </w:r>
        <w:r w:rsidR="005B3503">
          <w:rPr>
            <w:webHidden/>
          </w:rPr>
          <w:instrText xml:space="preserve"> PAGEREF _Toc485207436 \h </w:instrText>
        </w:r>
        <w:r w:rsidR="005B3503">
          <w:rPr>
            <w:webHidden/>
          </w:rPr>
        </w:r>
        <w:r w:rsidR="005B3503">
          <w:rPr>
            <w:webHidden/>
          </w:rPr>
          <w:fldChar w:fldCharType="separate"/>
        </w:r>
        <w:r w:rsidR="005B3503">
          <w:rPr>
            <w:webHidden/>
          </w:rPr>
          <w:t>82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7" w:history="1">
        <w:r w:rsidR="005B3503" w:rsidRPr="00B25116">
          <w:rPr>
            <w:rStyle w:val="Hyperlink"/>
          </w:rPr>
          <w:t>17.7</w:t>
        </w:r>
        <w:r w:rsidR="005B3503">
          <w:rPr>
            <w:rFonts w:asciiTheme="minorHAnsi" w:eastAsiaTheme="minorEastAsia" w:hAnsiTheme="minorHAnsi" w:cstheme="minorBidi"/>
            <w:caps w:val="0"/>
            <w:sz w:val="22"/>
            <w:szCs w:val="22"/>
          </w:rPr>
          <w:tab/>
        </w:r>
        <w:r w:rsidR="005B3503" w:rsidRPr="00B25116">
          <w:rPr>
            <w:rStyle w:val="Hyperlink"/>
          </w:rPr>
          <w:t>Emergency Inspections</w:t>
        </w:r>
        <w:r w:rsidR="005B3503">
          <w:rPr>
            <w:webHidden/>
          </w:rPr>
          <w:tab/>
        </w:r>
        <w:r w:rsidR="005B3503">
          <w:rPr>
            <w:webHidden/>
          </w:rPr>
          <w:fldChar w:fldCharType="begin"/>
        </w:r>
        <w:r w:rsidR="005B3503">
          <w:rPr>
            <w:webHidden/>
          </w:rPr>
          <w:instrText xml:space="preserve"> PAGEREF _Toc485207437 \h </w:instrText>
        </w:r>
        <w:r w:rsidR="005B3503">
          <w:rPr>
            <w:webHidden/>
          </w:rPr>
        </w:r>
        <w:r w:rsidR="005B3503">
          <w:rPr>
            <w:webHidden/>
          </w:rPr>
          <w:fldChar w:fldCharType="separate"/>
        </w:r>
        <w:r w:rsidR="005B3503">
          <w:rPr>
            <w:webHidden/>
          </w:rPr>
          <w:t>82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8" w:history="1">
        <w:r w:rsidR="005B3503" w:rsidRPr="00B25116">
          <w:rPr>
            <w:rStyle w:val="Hyperlink"/>
          </w:rPr>
          <w:t>17.8</w:t>
        </w:r>
        <w:r w:rsidR="005B3503">
          <w:rPr>
            <w:rFonts w:asciiTheme="minorHAnsi" w:eastAsiaTheme="minorEastAsia" w:hAnsiTheme="minorHAnsi" w:cstheme="minorBidi"/>
            <w:caps w:val="0"/>
            <w:sz w:val="22"/>
            <w:szCs w:val="22"/>
          </w:rPr>
          <w:tab/>
        </w:r>
        <w:r w:rsidR="005B3503" w:rsidRPr="00B25116">
          <w:rPr>
            <w:rStyle w:val="Hyperlink"/>
          </w:rPr>
          <w:t>Pre-move-out Inspections</w:t>
        </w:r>
        <w:r w:rsidR="005B3503">
          <w:rPr>
            <w:webHidden/>
          </w:rPr>
          <w:tab/>
        </w:r>
        <w:r w:rsidR="005B3503">
          <w:rPr>
            <w:webHidden/>
          </w:rPr>
          <w:fldChar w:fldCharType="begin"/>
        </w:r>
        <w:r w:rsidR="005B3503">
          <w:rPr>
            <w:webHidden/>
          </w:rPr>
          <w:instrText xml:space="preserve"> PAGEREF _Toc485207438 \h </w:instrText>
        </w:r>
        <w:r w:rsidR="005B3503">
          <w:rPr>
            <w:webHidden/>
          </w:rPr>
        </w:r>
        <w:r w:rsidR="005B3503">
          <w:rPr>
            <w:webHidden/>
          </w:rPr>
          <w:fldChar w:fldCharType="separate"/>
        </w:r>
        <w:r w:rsidR="005B3503">
          <w:rPr>
            <w:webHidden/>
          </w:rPr>
          <w:t>82</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39" w:history="1">
        <w:r w:rsidR="005B3503" w:rsidRPr="00B25116">
          <w:rPr>
            <w:rStyle w:val="Hyperlink"/>
          </w:rPr>
          <w:t>17.9</w:t>
        </w:r>
        <w:r w:rsidR="005B3503">
          <w:rPr>
            <w:rFonts w:asciiTheme="minorHAnsi" w:eastAsiaTheme="minorEastAsia" w:hAnsiTheme="minorHAnsi" w:cstheme="minorBidi"/>
            <w:caps w:val="0"/>
            <w:sz w:val="22"/>
            <w:szCs w:val="22"/>
          </w:rPr>
          <w:tab/>
        </w:r>
        <w:r w:rsidR="005B3503" w:rsidRPr="00B25116">
          <w:rPr>
            <w:rStyle w:val="Hyperlink"/>
          </w:rPr>
          <w:t>Move-out Inspections</w:t>
        </w:r>
        <w:r w:rsidR="005B3503">
          <w:rPr>
            <w:webHidden/>
          </w:rPr>
          <w:tab/>
        </w:r>
        <w:r w:rsidR="005B3503">
          <w:rPr>
            <w:webHidden/>
          </w:rPr>
          <w:fldChar w:fldCharType="begin"/>
        </w:r>
        <w:r w:rsidR="005B3503">
          <w:rPr>
            <w:webHidden/>
          </w:rPr>
          <w:instrText xml:space="preserve"> PAGEREF _Toc485207439 \h </w:instrText>
        </w:r>
        <w:r w:rsidR="005B3503">
          <w:rPr>
            <w:webHidden/>
          </w:rPr>
        </w:r>
        <w:r w:rsidR="005B3503">
          <w:rPr>
            <w:webHidden/>
          </w:rPr>
          <w:fldChar w:fldCharType="separate"/>
        </w:r>
        <w:r w:rsidR="005B3503">
          <w:rPr>
            <w:webHidden/>
          </w:rPr>
          <w:t>82</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40" w:history="1">
        <w:r w:rsidR="005B3503" w:rsidRPr="00B25116">
          <w:rPr>
            <w:rStyle w:val="Hyperlink"/>
            <w:noProof/>
          </w:rPr>
          <w:t>18.0</w:t>
        </w:r>
        <w:r w:rsidR="005B3503">
          <w:rPr>
            <w:rFonts w:asciiTheme="minorHAnsi" w:eastAsiaTheme="minorEastAsia" w:hAnsiTheme="minorHAnsi" w:cstheme="minorBidi"/>
            <w:b w:val="0"/>
            <w:caps w:val="0"/>
            <w:noProof/>
            <w:sz w:val="22"/>
            <w:szCs w:val="22"/>
          </w:rPr>
          <w:tab/>
        </w:r>
        <w:r w:rsidR="005B3503" w:rsidRPr="00B25116">
          <w:rPr>
            <w:rStyle w:val="Hyperlink"/>
            <w:noProof/>
          </w:rPr>
          <w:t>Pet Policy</w:t>
        </w:r>
        <w:r w:rsidR="005B3503">
          <w:rPr>
            <w:noProof/>
            <w:webHidden/>
          </w:rPr>
          <w:tab/>
        </w:r>
        <w:r w:rsidR="005B3503">
          <w:rPr>
            <w:noProof/>
            <w:webHidden/>
          </w:rPr>
          <w:fldChar w:fldCharType="begin"/>
        </w:r>
        <w:r w:rsidR="005B3503">
          <w:rPr>
            <w:noProof/>
            <w:webHidden/>
          </w:rPr>
          <w:instrText xml:space="preserve"> PAGEREF _Toc485207440 \h </w:instrText>
        </w:r>
        <w:r w:rsidR="005B3503">
          <w:rPr>
            <w:noProof/>
            <w:webHidden/>
          </w:rPr>
        </w:r>
        <w:r w:rsidR="005B3503">
          <w:rPr>
            <w:noProof/>
            <w:webHidden/>
          </w:rPr>
          <w:fldChar w:fldCharType="separate"/>
        </w:r>
        <w:r w:rsidR="005B3503">
          <w:rPr>
            <w:noProof/>
            <w:webHidden/>
          </w:rPr>
          <w:t>83</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1" w:history="1">
        <w:r w:rsidR="005B3503" w:rsidRPr="00B25116">
          <w:rPr>
            <w:rStyle w:val="Hyperlink"/>
          </w:rPr>
          <w:t>18.1</w:t>
        </w:r>
        <w:r w:rsidR="005B3503">
          <w:rPr>
            <w:rFonts w:asciiTheme="minorHAnsi" w:eastAsiaTheme="minorEastAsia" w:hAnsiTheme="minorHAnsi" w:cstheme="minorBidi"/>
            <w:caps w:val="0"/>
            <w:sz w:val="22"/>
            <w:szCs w:val="22"/>
          </w:rPr>
          <w:tab/>
        </w:r>
        <w:r w:rsidR="005B3503" w:rsidRPr="00B25116">
          <w:rPr>
            <w:rStyle w:val="Hyperlink"/>
          </w:rPr>
          <w:t>EXCLUSIONS</w:t>
        </w:r>
        <w:r w:rsidR="005B3503">
          <w:rPr>
            <w:webHidden/>
          </w:rPr>
          <w:tab/>
        </w:r>
        <w:r w:rsidR="005B3503">
          <w:rPr>
            <w:webHidden/>
          </w:rPr>
          <w:fldChar w:fldCharType="begin"/>
        </w:r>
        <w:r w:rsidR="005B3503">
          <w:rPr>
            <w:webHidden/>
          </w:rPr>
          <w:instrText xml:space="preserve"> PAGEREF _Toc485207441 \h </w:instrText>
        </w:r>
        <w:r w:rsidR="005B3503">
          <w:rPr>
            <w:webHidden/>
          </w:rPr>
        </w:r>
        <w:r w:rsidR="005B3503">
          <w:rPr>
            <w:webHidden/>
          </w:rPr>
          <w:fldChar w:fldCharType="separate"/>
        </w:r>
        <w:r w:rsidR="005B3503">
          <w:rPr>
            <w:webHidden/>
          </w:rPr>
          <w:t>83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2" w:history="1">
        <w:r w:rsidR="005B3503" w:rsidRPr="00B25116">
          <w:rPr>
            <w:rStyle w:val="Hyperlink"/>
          </w:rPr>
          <w:t>18.2</w:t>
        </w:r>
        <w:r w:rsidR="005B3503">
          <w:rPr>
            <w:rFonts w:asciiTheme="minorHAnsi" w:eastAsiaTheme="minorEastAsia" w:hAnsiTheme="minorHAnsi" w:cstheme="minorBidi"/>
            <w:caps w:val="0"/>
            <w:sz w:val="22"/>
            <w:szCs w:val="22"/>
          </w:rPr>
          <w:tab/>
        </w:r>
        <w:r w:rsidR="005B3503" w:rsidRPr="00B25116">
          <w:rPr>
            <w:rStyle w:val="Hyperlink"/>
          </w:rPr>
          <w:t>PETS IN Public Housing</w:t>
        </w:r>
        <w:r w:rsidR="005B3503">
          <w:rPr>
            <w:webHidden/>
          </w:rPr>
          <w:tab/>
        </w:r>
        <w:r w:rsidR="005B3503">
          <w:rPr>
            <w:webHidden/>
          </w:rPr>
          <w:fldChar w:fldCharType="begin"/>
        </w:r>
        <w:r w:rsidR="005B3503">
          <w:rPr>
            <w:webHidden/>
          </w:rPr>
          <w:instrText xml:space="preserve"> PAGEREF _Toc485207442 \h </w:instrText>
        </w:r>
        <w:r w:rsidR="005B3503">
          <w:rPr>
            <w:webHidden/>
          </w:rPr>
        </w:r>
        <w:r w:rsidR="005B3503">
          <w:rPr>
            <w:webHidden/>
          </w:rPr>
          <w:fldChar w:fldCharType="separate"/>
        </w:r>
        <w:r w:rsidR="005B3503">
          <w:rPr>
            <w:webHidden/>
          </w:rPr>
          <w:t>83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3" w:history="1">
        <w:r w:rsidR="005B3503" w:rsidRPr="00B25116">
          <w:rPr>
            <w:rStyle w:val="Hyperlink"/>
          </w:rPr>
          <w:t>18.3</w:t>
        </w:r>
        <w:r w:rsidR="005B3503">
          <w:rPr>
            <w:rFonts w:asciiTheme="minorHAnsi" w:eastAsiaTheme="minorEastAsia" w:hAnsiTheme="minorHAnsi" w:cstheme="minorBidi"/>
            <w:caps w:val="0"/>
            <w:sz w:val="22"/>
            <w:szCs w:val="22"/>
          </w:rPr>
          <w:tab/>
        </w:r>
        <w:r w:rsidR="005B3503" w:rsidRPr="00B25116">
          <w:rPr>
            <w:rStyle w:val="Hyperlink"/>
          </w:rPr>
          <w:t>Approval</w:t>
        </w:r>
        <w:r w:rsidR="005B3503">
          <w:rPr>
            <w:webHidden/>
          </w:rPr>
          <w:tab/>
        </w:r>
        <w:r w:rsidR="005B3503">
          <w:rPr>
            <w:webHidden/>
          </w:rPr>
          <w:fldChar w:fldCharType="begin"/>
        </w:r>
        <w:r w:rsidR="005B3503">
          <w:rPr>
            <w:webHidden/>
          </w:rPr>
          <w:instrText xml:space="preserve"> PAGEREF _Toc485207443 \h </w:instrText>
        </w:r>
        <w:r w:rsidR="005B3503">
          <w:rPr>
            <w:webHidden/>
          </w:rPr>
        </w:r>
        <w:r w:rsidR="005B3503">
          <w:rPr>
            <w:webHidden/>
          </w:rPr>
          <w:fldChar w:fldCharType="separate"/>
        </w:r>
        <w:r w:rsidR="005B3503">
          <w:rPr>
            <w:webHidden/>
          </w:rPr>
          <w:t>84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4" w:history="1">
        <w:r w:rsidR="005B3503" w:rsidRPr="00B25116">
          <w:rPr>
            <w:rStyle w:val="Hyperlink"/>
          </w:rPr>
          <w:t>18.4</w:t>
        </w:r>
        <w:r w:rsidR="005B3503">
          <w:rPr>
            <w:rFonts w:asciiTheme="minorHAnsi" w:eastAsiaTheme="minorEastAsia" w:hAnsiTheme="minorHAnsi" w:cstheme="minorBidi"/>
            <w:caps w:val="0"/>
            <w:sz w:val="22"/>
            <w:szCs w:val="22"/>
          </w:rPr>
          <w:tab/>
        </w:r>
        <w:r w:rsidR="005B3503" w:rsidRPr="00B25116">
          <w:rPr>
            <w:rStyle w:val="Hyperlink"/>
          </w:rPr>
          <w:t>Types and Number of Pets</w:t>
        </w:r>
        <w:r w:rsidR="005B3503">
          <w:rPr>
            <w:webHidden/>
          </w:rPr>
          <w:tab/>
        </w:r>
        <w:r w:rsidR="005B3503">
          <w:rPr>
            <w:webHidden/>
          </w:rPr>
          <w:fldChar w:fldCharType="begin"/>
        </w:r>
        <w:r w:rsidR="005B3503">
          <w:rPr>
            <w:webHidden/>
          </w:rPr>
          <w:instrText xml:space="preserve"> PAGEREF _Toc485207444 \h </w:instrText>
        </w:r>
        <w:r w:rsidR="005B3503">
          <w:rPr>
            <w:webHidden/>
          </w:rPr>
        </w:r>
        <w:r w:rsidR="005B3503">
          <w:rPr>
            <w:webHidden/>
          </w:rPr>
          <w:fldChar w:fldCharType="separate"/>
        </w:r>
        <w:r w:rsidR="005B3503">
          <w:rPr>
            <w:webHidden/>
          </w:rPr>
          <w:t>84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5" w:history="1">
        <w:r w:rsidR="005B3503" w:rsidRPr="00B25116">
          <w:rPr>
            <w:rStyle w:val="Hyperlink"/>
          </w:rPr>
          <w:t>18.5</w:t>
        </w:r>
        <w:r w:rsidR="005B3503">
          <w:rPr>
            <w:rFonts w:asciiTheme="minorHAnsi" w:eastAsiaTheme="minorEastAsia" w:hAnsiTheme="minorHAnsi" w:cstheme="minorBidi"/>
            <w:caps w:val="0"/>
            <w:sz w:val="22"/>
            <w:szCs w:val="22"/>
          </w:rPr>
          <w:tab/>
        </w:r>
        <w:r w:rsidR="005B3503" w:rsidRPr="00B25116">
          <w:rPr>
            <w:rStyle w:val="Hyperlink"/>
          </w:rPr>
          <w:t>Inoculations</w:t>
        </w:r>
        <w:r w:rsidR="005B3503">
          <w:rPr>
            <w:webHidden/>
          </w:rPr>
          <w:tab/>
        </w:r>
        <w:r w:rsidR="005B3503">
          <w:rPr>
            <w:webHidden/>
          </w:rPr>
          <w:fldChar w:fldCharType="begin"/>
        </w:r>
        <w:r w:rsidR="005B3503">
          <w:rPr>
            <w:webHidden/>
          </w:rPr>
          <w:instrText xml:space="preserve"> PAGEREF _Toc485207445 \h </w:instrText>
        </w:r>
        <w:r w:rsidR="005B3503">
          <w:rPr>
            <w:webHidden/>
          </w:rPr>
        </w:r>
        <w:r w:rsidR="005B3503">
          <w:rPr>
            <w:webHidden/>
          </w:rPr>
          <w:fldChar w:fldCharType="separate"/>
        </w:r>
        <w:r w:rsidR="005B3503">
          <w:rPr>
            <w:webHidden/>
          </w:rPr>
          <w:t>84</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6" w:history="1">
        <w:r w:rsidR="005B3503" w:rsidRPr="00B25116">
          <w:rPr>
            <w:rStyle w:val="Hyperlink"/>
          </w:rPr>
          <w:t>18.6</w:t>
        </w:r>
        <w:r w:rsidR="005B3503">
          <w:rPr>
            <w:rFonts w:asciiTheme="minorHAnsi" w:eastAsiaTheme="minorEastAsia" w:hAnsiTheme="minorHAnsi" w:cstheme="minorBidi"/>
            <w:caps w:val="0"/>
            <w:sz w:val="22"/>
            <w:szCs w:val="22"/>
          </w:rPr>
          <w:tab/>
        </w:r>
        <w:r w:rsidR="005B3503" w:rsidRPr="00B25116">
          <w:rPr>
            <w:rStyle w:val="Hyperlink"/>
          </w:rPr>
          <w:t>Pet Deposit</w:t>
        </w:r>
        <w:r w:rsidR="005B3503">
          <w:rPr>
            <w:webHidden/>
          </w:rPr>
          <w:tab/>
        </w:r>
        <w:r w:rsidR="005B3503">
          <w:rPr>
            <w:webHidden/>
          </w:rPr>
          <w:fldChar w:fldCharType="begin"/>
        </w:r>
        <w:r w:rsidR="005B3503">
          <w:rPr>
            <w:webHidden/>
          </w:rPr>
          <w:instrText xml:space="preserve"> PAGEREF _Toc485207446 \h </w:instrText>
        </w:r>
        <w:r w:rsidR="005B3503">
          <w:rPr>
            <w:webHidden/>
          </w:rPr>
        </w:r>
        <w:r w:rsidR="005B3503">
          <w:rPr>
            <w:webHidden/>
          </w:rPr>
          <w:fldChar w:fldCharType="separate"/>
        </w:r>
        <w:r w:rsidR="005B3503">
          <w:rPr>
            <w:webHidden/>
          </w:rPr>
          <w:t>85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7" w:history="1">
        <w:r w:rsidR="005B3503" w:rsidRPr="00B25116">
          <w:rPr>
            <w:rStyle w:val="Hyperlink"/>
          </w:rPr>
          <w:t>18.7</w:t>
        </w:r>
        <w:r w:rsidR="005B3503">
          <w:rPr>
            <w:rFonts w:asciiTheme="minorHAnsi" w:eastAsiaTheme="minorEastAsia" w:hAnsiTheme="minorHAnsi" w:cstheme="minorBidi"/>
            <w:caps w:val="0"/>
            <w:sz w:val="22"/>
            <w:szCs w:val="22"/>
          </w:rPr>
          <w:tab/>
        </w:r>
        <w:r w:rsidR="005B3503" w:rsidRPr="00B25116">
          <w:rPr>
            <w:rStyle w:val="Hyperlink"/>
          </w:rPr>
          <w:t>Financial Obligation of Residents</w:t>
        </w:r>
        <w:r w:rsidR="005B3503">
          <w:rPr>
            <w:webHidden/>
          </w:rPr>
          <w:tab/>
        </w:r>
        <w:r w:rsidR="005B3503">
          <w:rPr>
            <w:webHidden/>
          </w:rPr>
          <w:fldChar w:fldCharType="begin"/>
        </w:r>
        <w:r w:rsidR="005B3503">
          <w:rPr>
            <w:webHidden/>
          </w:rPr>
          <w:instrText xml:space="preserve"> PAGEREF _Toc485207447 \h </w:instrText>
        </w:r>
        <w:r w:rsidR="005B3503">
          <w:rPr>
            <w:webHidden/>
          </w:rPr>
        </w:r>
        <w:r w:rsidR="005B3503">
          <w:rPr>
            <w:webHidden/>
          </w:rPr>
          <w:fldChar w:fldCharType="separate"/>
        </w:r>
        <w:r w:rsidR="005B3503">
          <w:rPr>
            <w:webHidden/>
          </w:rPr>
          <w:t>85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8" w:history="1">
        <w:r w:rsidR="005B3503" w:rsidRPr="00B25116">
          <w:rPr>
            <w:rStyle w:val="Hyperlink"/>
          </w:rPr>
          <w:t>18.8</w:t>
        </w:r>
        <w:r w:rsidR="005B3503">
          <w:rPr>
            <w:rFonts w:asciiTheme="minorHAnsi" w:eastAsiaTheme="minorEastAsia" w:hAnsiTheme="minorHAnsi" w:cstheme="minorBidi"/>
            <w:caps w:val="0"/>
            <w:sz w:val="22"/>
            <w:szCs w:val="22"/>
          </w:rPr>
          <w:tab/>
        </w:r>
        <w:r w:rsidR="005B3503" w:rsidRPr="00B25116">
          <w:rPr>
            <w:rStyle w:val="Hyperlink"/>
          </w:rPr>
          <w:t>Nuisance or Threat to Health or Safety</w:t>
        </w:r>
        <w:r w:rsidR="005B3503">
          <w:rPr>
            <w:webHidden/>
          </w:rPr>
          <w:tab/>
        </w:r>
        <w:r w:rsidR="005B3503">
          <w:rPr>
            <w:webHidden/>
          </w:rPr>
          <w:fldChar w:fldCharType="begin"/>
        </w:r>
        <w:r w:rsidR="005B3503">
          <w:rPr>
            <w:webHidden/>
          </w:rPr>
          <w:instrText xml:space="preserve"> PAGEREF _Toc485207448 \h </w:instrText>
        </w:r>
        <w:r w:rsidR="005B3503">
          <w:rPr>
            <w:webHidden/>
          </w:rPr>
        </w:r>
        <w:r w:rsidR="005B3503">
          <w:rPr>
            <w:webHidden/>
          </w:rPr>
          <w:fldChar w:fldCharType="separate"/>
        </w:r>
        <w:r w:rsidR="005B3503">
          <w:rPr>
            <w:webHidden/>
          </w:rPr>
          <w:t>85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49" w:history="1">
        <w:r w:rsidR="005B3503" w:rsidRPr="00B25116">
          <w:rPr>
            <w:rStyle w:val="Hyperlink"/>
          </w:rPr>
          <w:t>18.9</w:t>
        </w:r>
        <w:r w:rsidR="005B3503">
          <w:rPr>
            <w:rFonts w:asciiTheme="minorHAnsi" w:eastAsiaTheme="minorEastAsia" w:hAnsiTheme="minorHAnsi" w:cstheme="minorBidi"/>
            <w:caps w:val="0"/>
            <w:sz w:val="22"/>
            <w:szCs w:val="22"/>
          </w:rPr>
          <w:tab/>
        </w:r>
        <w:r w:rsidR="005B3503" w:rsidRPr="00B25116">
          <w:rPr>
            <w:rStyle w:val="Hyperlink"/>
          </w:rPr>
          <w:t>Designation of Pet areas</w:t>
        </w:r>
        <w:r w:rsidR="005B3503">
          <w:rPr>
            <w:webHidden/>
          </w:rPr>
          <w:tab/>
        </w:r>
        <w:r w:rsidR="005B3503">
          <w:rPr>
            <w:webHidden/>
          </w:rPr>
          <w:fldChar w:fldCharType="begin"/>
        </w:r>
        <w:r w:rsidR="005B3503">
          <w:rPr>
            <w:webHidden/>
          </w:rPr>
          <w:instrText xml:space="preserve"> PAGEREF _Toc485207449 \h </w:instrText>
        </w:r>
        <w:r w:rsidR="005B3503">
          <w:rPr>
            <w:webHidden/>
          </w:rPr>
        </w:r>
        <w:r w:rsidR="005B3503">
          <w:rPr>
            <w:webHidden/>
          </w:rPr>
          <w:fldChar w:fldCharType="separate"/>
        </w:r>
        <w:r w:rsidR="005B3503">
          <w:rPr>
            <w:webHidden/>
          </w:rPr>
          <w:t>85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0" w:history="1">
        <w:r w:rsidR="005B3503" w:rsidRPr="00B25116">
          <w:rPr>
            <w:rStyle w:val="Hyperlink"/>
          </w:rPr>
          <w:t>18.10</w:t>
        </w:r>
        <w:r w:rsidR="005B3503">
          <w:rPr>
            <w:rFonts w:asciiTheme="minorHAnsi" w:eastAsiaTheme="minorEastAsia" w:hAnsiTheme="minorHAnsi" w:cstheme="minorBidi"/>
            <w:caps w:val="0"/>
            <w:sz w:val="22"/>
            <w:szCs w:val="22"/>
          </w:rPr>
          <w:tab/>
        </w:r>
        <w:r w:rsidR="005B3503" w:rsidRPr="00B25116">
          <w:rPr>
            <w:rStyle w:val="Hyperlink"/>
          </w:rPr>
          <w:t>MISCELLANEOUS RULES</w:t>
        </w:r>
        <w:r w:rsidR="005B3503">
          <w:rPr>
            <w:webHidden/>
          </w:rPr>
          <w:tab/>
        </w:r>
        <w:r w:rsidR="005B3503">
          <w:rPr>
            <w:webHidden/>
          </w:rPr>
          <w:fldChar w:fldCharType="begin"/>
        </w:r>
        <w:r w:rsidR="005B3503">
          <w:rPr>
            <w:webHidden/>
          </w:rPr>
          <w:instrText xml:space="preserve"> PAGEREF _Toc485207450 \h </w:instrText>
        </w:r>
        <w:r w:rsidR="005B3503">
          <w:rPr>
            <w:webHidden/>
          </w:rPr>
        </w:r>
        <w:r w:rsidR="005B3503">
          <w:rPr>
            <w:webHidden/>
          </w:rPr>
          <w:fldChar w:fldCharType="separate"/>
        </w:r>
        <w:r w:rsidR="005B3503">
          <w:rPr>
            <w:webHidden/>
          </w:rPr>
          <w:t>86</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1" w:history="1">
        <w:r w:rsidR="005B3503" w:rsidRPr="00B25116">
          <w:rPr>
            <w:rStyle w:val="Hyperlink"/>
          </w:rPr>
          <w:t>18.11</w:t>
        </w:r>
        <w:r w:rsidR="005B3503">
          <w:rPr>
            <w:rFonts w:asciiTheme="minorHAnsi" w:eastAsiaTheme="minorEastAsia" w:hAnsiTheme="minorHAnsi" w:cstheme="minorBidi"/>
            <w:caps w:val="0"/>
            <w:sz w:val="22"/>
            <w:szCs w:val="22"/>
          </w:rPr>
          <w:tab/>
        </w:r>
        <w:r w:rsidR="005B3503" w:rsidRPr="00B25116">
          <w:rPr>
            <w:rStyle w:val="Hyperlink"/>
          </w:rPr>
          <w:t>Visiting Pets</w:t>
        </w:r>
        <w:r w:rsidR="005B3503">
          <w:rPr>
            <w:webHidden/>
          </w:rPr>
          <w:tab/>
        </w:r>
        <w:r w:rsidR="005B3503">
          <w:rPr>
            <w:webHidden/>
          </w:rPr>
          <w:fldChar w:fldCharType="begin"/>
        </w:r>
        <w:r w:rsidR="005B3503">
          <w:rPr>
            <w:webHidden/>
          </w:rPr>
          <w:instrText xml:space="preserve"> PAGEREF _Toc485207451 \h </w:instrText>
        </w:r>
        <w:r w:rsidR="005B3503">
          <w:rPr>
            <w:webHidden/>
          </w:rPr>
        </w:r>
        <w:r w:rsidR="005B3503">
          <w:rPr>
            <w:webHidden/>
          </w:rPr>
          <w:fldChar w:fldCharType="separate"/>
        </w:r>
        <w:r w:rsidR="005B3503">
          <w:rPr>
            <w:webHidden/>
          </w:rPr>
          <w:t>86</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2" w:history="1">
        <w:r w:rsidR="005B3503" w:rsidRPr="00B25116">
          <w:rPr>
            <w:rStyle w:val="Hyperlink"/>
          </w:rPr>
          <w:t>18.12</w:t>
        </w:r>
        <w:r w:rsidR="005B3503">
          <w:rPr>
            <w:rFonts w:asciiTheme="minorHAnsi" w:eastAsiaTheme="minorEastAsia" w:hAnsiTheme="minorHAnsi" w:cstheme="minorBidi"/>
            <w:caps w:val="0"/>
            <w:sz w:val="22"/>
            <w:szCs w:val="22"/>
          </w:rPr>
          <w:tab/>
        </w:r>
        <w:r w:rsidR="005B3503" w:rsidRPr="00B25116">
          <w:rPr>
            <w:rStyle w:val="Hyperlink"/>
          </w:rPr>
          <w:t>REMOVAL OF PETS</w:t>
        </w:r>
        <w:r w:rsidR="005B3503">
          <w:rPr>
            <w:webHidden/>
          </w:rPr>
          <w:tab/>
        </w:r>
        <w:r w:rsidR="005B3503">
          <w:rPr>
            <w:webHidden/>
          </w:rPr>
          <w:fldChar w:fldCharType="begin"/>
        </w:r>
        <w:r w:rsidR="005B3503">
          <w:rPr>
            <w:webHidden/>
          </w:rPr>
          <w:instrText xml:space="preserve"> PAGEREF _Toc485207452 \h </w:instrText>
        </w:r>
        <w:r w:rsidR="005B3503">
          <w:rPr>
            <w:webHidden/>
          </w:rPr>
        </w:r>
        <w:r w:rsidR="005B3503">
          <w:rPr>
            <w:webHidden/>
          </w:rPr>
          <w:fldChar w:fldCharType="separate"/>
        </w:r>
        <w:r w:rsidR="005B3503">
          <w:rPr>
            <w:webHidden/>
          </w:rPr>
          <w:t>87</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53" w:history="1">
        <w:r w:rsidR="005B3503" w:rsidRPr="00B25116">
          <w:rPr>
            <w:rStyle w:val="Hyperlink"/>
            <w:noProof/>
          </w:rPr>
          <w:t>19.0</w:t>
        </w:r>
        <w:r w:rsidR="005B3503">
          <w:rPr>
            <w:rFonts w:asciiTheme="minorHAnsi" w:eastAsiaTheme="minorEastAsia" w:hAnsiTheme="minorHAnsi" w:cstheme="minorBidi"/>
            <w:b w:val="0"/>
            <w:caps w:val="0"/>
            <w:noProof/>
            <w:sz w:val="22"/>
            <w:szCs w:val="22"/>
          </w:rPr>
          <w:tab/>
        </w:r>
        <w:r w:rsidR="005B3503" w:rsidRPr="00B25116">
          <w:rPr>
            <w:rStyle w:val="Hyperlink"/>
            <w:noProof/>
          </w:rPr>
          <w:t>Repayment Agreements</w:t>
        </w:r>
        <w:r w:rsidR="005B3503">
          <w:rPr>
            <w:noProof/>
            <w:webHidden/>
          </w:rPr>
          <w:tab/>
        </w:r>
        <w:r w:rsidR="005B3503">
          <w:rPr>
            <w:noProof/>
            <w:webHidden/>
          </w:rPr>
          <w:fldChar w:fldCharType="begin"/>
        </w:r>
        <w:r w:rsidR="005B3503">
          <w:rPr>
            <w:noProof/>
            <w:webHidden/>
          </w:rPr>
          <w:instrText xml:space="preserve"> PAGEREF _Toc485207453 \h </w:instrText>
        </w:r>
        <w:r w:rsidR="005B3503">
          <w:rPr>
            <w:noProof/>
            <w:webHidden/>
          </w:rPr>
        </w:r>
        <w:r w:rsidR="005B3503">
          <w:rPr>
            <w:noProof/>
            <w:webHidden/>
          </w:rPr>
          <w:fldChar w:fldCharType="separate"/>
        </w:r>
        <w:r w:rsidR="005B3503">
          <w:rPr>
            <w:noProof/>
            <w:webHidden/>
          </w:rPr>
          <w:t>87</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54" w:history="1">
        <w:r w:rsidR="005B3503" w:rsidRPr="00B25116">
          <w:rPr>
            <w:rStyle w:val="Hyperlink"/>
            <w:noProof/>
          </w:rPr>
          <w:t>20.0</w:t>
        </w:r>
        <w:r w:rsidR="005B3503">
          <w:rPr>
            <w:rFonts w:asciiTheme="minorHAnsi" w:eastAsiaTheme="minorEastAsia" w:hAnsiTheme="minorHAnsi" w:cstheme="minorBidi"/>
            <w:b w:val="0"/>
            <w:caps w:val="0"/>
            <w:noProof/>
            <w:sz w:val="22"/>
            <w:szCs w:val="22"/>
          </w:rPr>
          <w:tab/>
        </w:r>
        <w:r w:rsidR="005B3503" w:rsidRPr="00B25116">
          <w:rPr>
            <w:rStyle w:val="Hyperlink"/>
            <w:noProof/>
          </w:rPr>
          <w:t>Termination</w:t>
        </w:r>
        <w:r w:rsidR="005B3503">
          <w:rPr>
            <w:noProof/>
            <w:webHidden/>
          </w:rPr>
          <w:tab/>
        </w:r>
        <w:r w:rsidR="005B3503">
          <w:rPr>
            <w:noProof/>
            <w:webHidden/>
          </w:rPr>
          <w:fldChar w:fldCharType="begin"/>
        </w:r>
        <w:r w:rsidR="005B3503">
          <w:rPr>
            <w:noProof/>
            <w:webHidden/>
          </w:rPr>
          <w:instrText xml:space="preserve"> PAGEREF _Toc485207454 \h </w:instrText>
        </w:r>
        <w:r w:rsidR="005B3503">
          <w:rPr>
            <w:noProof/>
            <w:webHidden/>
          </w:rPr>
        </w:r>
        <w:r w:rsidR="005B3503">
          <w:rPr>
            <w:noProof/>
            <w:webHidden/>
          </w:rPr>
          <w:fldChar w:fldCharType="separate"/>
        </w:r>
        <w:r w:rsidR="005B3503">
          <w:rPr>
            <w:noProof/>
            <w:webHidden/>
          </w:rPr>
          <w:t>88</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5" w:history="1">
        <w:r w:rsidR="005B3503" w:rsidRPr="00B25116">
          <w:rPr>
            <w:rStyle w:val="Hyperlink"/>
          </w:rPr>
          <w:t>20.1</w:t>
        </w:r>
        <w:r w:rsidR="005B3503">
          <w:rPr>
            <w:rFonts w:asciiTheme="minorHAnsi" w:eastAsiaTheme="minorEastAsia" w:hAnsiTheme="minorHAnsi" w:cstheme="minorBidi"/>
            <w:caps w:val="0"/>
            <w:sz w:val="22"/>
            <w:szCs w:val="22"/>
          </w:rPr>
          <w:tab/>
        </w:r>
        <w:r w:rsidR="005B3503" w:rsidRPr="00B25116">
          <w:rPr>
            <w:rStyle w:val="Hyperlink"/>
          </w:rPr>
          <w:t>Termination By Tenant</w:t>
        </w:r>
        <w:r w:rsidR="005B3503">
          <w:rPr>
            <w:webHidden/>
          </w:rPr>
          <w:tab/>
        </w:r>
        <w:r w:rsidR="005B3503">
          <w:rPr>
            <w:webHidden/>
          </w:rPr>
          <w:fldChar w:fldCharType="begin"/>
        </w:r>
        <w:r w:rsidR="005B3503">
          <w:rPr>
            <w:webHidden/>
          </w:rPr>
          <w:instrText xml:space="preserve"> PAGEREF _Toc485207455 \h </w:instrText>
        </w:r>
        <w:r w:rsidR="005B3503">
          <w:rPr>
            <w:webHidden/>
          </w:rPr>
        </w:r>
        <w:r w:rsidR="005B3503">
          <w:rPr>
            <w:webHidden/>
          </w:rPr>
          <w:fldChar w:fldCharType="separate"/>
        </w:r>
        <w:r w:rsidR="005B3503">
          <w:rPr>
            <w:webHidden/>
          </w:rPr>
          <w:t>88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6" w:history="1">
        <w:r w:rsidR="005B3503" w:rsidRPr="00B25116">
          <w:rPr>
            <w:rStyle w:val="Hyperlink"/>
          </w:rPr>
          <w:t>20.2</w:t>
        </w:r>
        <w:r w:rsidR="005B3503">
          <w:rPr>
            <w:rFonts w:asciiTheme="minorHAnsi" w:eastAsiaTheme="minorEastAsia" w:hAnsiTheme="minorHAnsi" w:cstheme="minorBidi"/>
            <w:caps w:val="0"/>
            <w:sz w:val="22"/>
            <w:szCs w:val="22"/>
          </w:rPr>
          <w:tab/>
        </w:r>
        <w:r w:rsidR="005B3503" w:rsidRPr="00B25116">
          <w:rPr>
            <w:rStyle w:val="Hyperlink"/>
          </w:rPr>
          <w:t>Termination By the Housing Authority</w:t>
        </w:r>
        <w:r w:rsidR="005B3503">
          <w:rPr>
            <w:webHidden/>
          </w:rPr>
          <w:tab/>
        </w:r>
        <w:r w:rsidR="005B3503">
          <w:rPr>
            <w:webHidden/>
          </w:rPr>
          <w:fldChar w:fldCharType="begin"/>
        </w:r>
        <w:r w:rsidR="005B3503">
          <w:rPr>
            <w:webHidden/>
          </w:rPr>
          <w:instrText xml:space="preserve"> PAGEREF _Toc485207456 \h </w:instrText>
        </w:r>
        <w:r w:rsidR="005B3503">
          <w:rPr>
            <w:webHidden/>
          </w:rPr>
        </w:r>
        <w:r w:rsidR="005B3503">
          <w:rPr>
            <w:webHidden/>
          </w:rPr>
          <w:fldChar w:fldCharType="separate"/>
        </w:r>
        <w:r w:rsidR="005B3503">
          <w:rPr>
            <w:webHidden/>
          </w:rPr>
          <w:t>88</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7" w:history="1">
        <w:r w:rsidR="005B3503" w:rsidRPr="00B25116">
          <w:rPr>
            <w:rStyle w:val="Hyperlink"/>
            <w:bCs/>
            <w:iCs/>
          </w:rPr>
          <w:t>20.2A</w:t>
        </w:r>
        <w:r w:rsidR="005B3503">
          <w:rPr>
            <w:rFonts w:asciiTheme="minorHAnsi" w:eastAsiaTheme="minorEastAsia" w:hAnsiTheme="minorHAnsi" w:cstheme="minorBidi"/>
            <w:caps w:val="0"/>
            <w:sz w:val="22"/>
            <w:szCs w:val="22"/>
          </w:rPr>
          <w:tab/>
        </w:r>
        <w:r w:rsidR="005B3503" w:rsidRPr="00B25116">
          <w:rPr>
            <w:rStyle w:val="Hyperlink"/>
            <w:bCs/>
            <w:iCs/>
          </w:rPr>
          <w:t>VAWA Protections</w:t>
        </w:r>
        <w:r w:rsidR="005B3503">
          <w:rPr>
            <w:webHidden/>
          </w:rPr>
          <w:tab/>
        </w:r>
        <w:r w:rsidR="005B3503">
          <w:rPr>
            <w:webHidden/>
          </w:rPr>
          <w:fldChar w:fldCharType="begin"/>
        </w:r>
        <w:r w:rsidR="005B3503">
          <w:rPr>
            <w:webHidden/>
          </w:rPr>
          <w:instrText xml:space="preserve"> PAGEREF _Toc485207457 \h </w:instrText>
        </w:r>
        <w:r w:rsidR="005B3503">
          <w:rPr>
            <w:webHidden/>
          </w:rPr>
        </w:r>
        <w:r w:rsidR="005B3503">
          <w:rPr>
            <w:webHidden/>
          </w:rPr>
          <w:fldChar w:fldCharType="separate"/>
        </w:r>
        <w:r w:rsidR="005B3503">
          <w:rPr>
            <w:webHidden/>
          </w:rPr>
          <w:t>91</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8" w:history="1">
        <w:r w:rsidR="005B3503" w:rsidRPr="00B25116">
          <w:rPr>
            <w:rStyle w:val="Hyperlink"/>
          </w:rPr>
          <w:t>20.2B</w:t>
        </w:r>
        <w:r w:rsidR="005B3503">
          <w:rPr>
            <w:rFonts w:asciiTheme="minorHAnsi" w:eastAsiaTheme="minorEastAsia" w:hAnsiTheme="minorHAnsi" w:cstheme="minorBidi"/>
            <w:caps w:val="0"/>
            <w:sz w:val="22"/>
            <w:szCs w:val="22"/>
          </w:rPr>
          <w:tab/>
        </w:r>
        <w:r w:rsidR="005B3503" w:rsidRPr="00B25116">
          <w:rPr>
            <w:rStyle w:val="Hyperlink"/>
          </w:rPr>
          <w:t>Verification of Domestic Violence, Dating Violence, sexual assault or Stalking</w:t>
        </w:r>
        <w:r w:rsidR="005B3503">
          <w:rPr>
            <w:webHidden/>
          </w:rPr>
          <w:tab/>
        </w:r>
        <w:r w:rsidR="005B3503">
          <w:rPr>
            <w:webHidden/>
          </w:rPr>
          <w:fldChar w:fldCharType="begin"/>
        </w:r>
        <w:r w:rsidR="005B3503">
          <w:rPr>
            <w:webHidden/>
          </w:rPr>
          <w:instrText xml:space="preserve"> PAGEREF _Toc485207458 \h </w:instrText>
        </w:r>
        <w:r w:rsidR="005B3503">
          <w:rPr>
            <w:webHidden/>
          </w:rPr>
        </w:r>
        <w:r w:rsidR="005B3503">
          <w:rPr>
            <w:webHidden/>
          </w:rPr>
          <w:fldChar w:fldCharType="separate"/>
        </w:r>
        <w:r w:rsidR="005B3503">
          <w:rPr>
            <w:webHidden/>
          </w:rPr>
          <w:t>93</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59" w:history="1">
        <w:r w:rsidR="005B3503" w:rsidRPr="00B25116">
          <w:rPr>
            <w:rStyle w:val="Hyperlink"/>
            <w:bCs/>
            <w:iCs/>
          </w:rPr>
          <w:t>20.2C</w:t>
        </w:r>
        <w:r w:rsidR="005B3503">
          <w:rPr>
            <w:rFonts w:asciiTheme="minorHAnsi" w:eastAsiaTheme="minorEastAsia" w:hAnsiTheme="minorHAnsi" w:cstheme="minorBidi"/>
            <w:caps w:val="0"/>
            <w:sz w:val="22"/>
            <w:szCs w:val="22"/>
          </w:rPr>
          <w:tab/>
        </w:r>
        <w:r w:rsidR="005B3503" w:rsidRPr="00B25116">
          <w:rPr>
            <w:rStyle w:val="Hyperlink"/>
            <w:bCs/>
            <w:iCs/>
          </w:rPr>
          <w:t>Confidentiality</w:t>
        </w:r>
        <w:r w:rsidR="005B3503">
          <w:rPr>
            <w:webHidden/>
          </w:rPr>
          <w:tab/>
        </w:r>
        <w:r w:rsidR="005B3503">
          <w:rPr>
            <w:webHidden/>
          </w:rPr>
          <w:fldChar w:fldCharType="begin"/>
        </w:r>
        <w:r w:rsidR="005B3503">
          <w:rPr>
            <w:webHidden/>
          </w:rPr>
          <w:instrText xml:space="preserve"> PAGEREF _Toc485207459 \h </w:instrText>
        </w:r>
        <w:r w:rsidR="005B3503">
          <w:rPr>
            <w:webHidden/>
          </w:rPr>
        </w:r>
        <w:r w:rsidR="005B3503">
          <w:rPr>
            <w:webHidden/>
          </w:rPr>
          <w:fldChar w:fldCharType="separate"/>
        </w:r>
        <w:r w:rsidR="005B3503">
          <w:rPr>
            <w:webHidden/>
          </w:rPr>
          <w:t>95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60" w:history="1">
        <w:r w:rsidR="005B3503" w:rsidRPr="00B25116">
          <w:rPr>
            <w:rStyle w:val="Hyperlink"/>
            <w:bCs/>
            <w:iCs/>
          </w:rPr>
          <w:t>20.3</w:t>
        </w:r>
        <w:r w:rsidR="005B3503">
          <w:rPr>
            <w:rFonts w:asciiTheme="minorHAnsi" w:eastAsiaTheme="minorEastAsia" w:hAnsiTheme="minorHAnsi" w:cstheme="minorBidi"/>
            <w:caps w:val="0"/>
            <w:sz w:val="22"/>
            <w:szCs w:val="22"/>
          </w:rPr>
          <w:tab/>
        </w:r>
        <w:r w:rsidR="005B3503" w:rsidRPr="00B25116">
          <w:rPr>
            <w:rStyle w:val="Hyperlink"/>
            <w:bCs/>
            <w:iCs/>
          </w:rPr>
          <w:t>TERMINATIONS FOR CRIMINAL ACTIVITY [INSERT ONLY IF YOUR STATE IS A HUD-DETERMINED “DUE PROCESS” STATE]</w:t>
        </w:r>
        <w:r w:rsidR="005B3503">
          <w:rPr>
            <w:webHidden/>
          </w:rPr>
          <w:tab/>
        </w:r>
        <w:r w:rsidR="005B3503">
          <w:rPr>
            <w:webHidden/>
          </w:rPr>
          <w:fldChar w:fldCharType="begin"/>
        </w:r>
        <w:r w:rsidR="005B3503">
          <w:rPr>
            <w:webHidden/>
          </w:rPr>
          <w:instrText xml:space="preserve"> PAGEREF _Toc485207460 \h </w:instrText>
        </w:r>
        <w:r w:rsidR="005B3503">
          <w:rPr>
            <w:webHidden/>
          </w:rPr>
        </w:r>
        <w:r w:rsidR="005B3503">
          <w:rPr>
            <w:webHidden/>
          </w:rPr>
          <w:fldChar w:fldCharType="separate"/>
        </w:r>
        <w:r w:rsidR="005B3503">
          <w:rPr>
            <w:webHidden/>
          </w:rPr>
          <w:t>95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61" w:history="1">
        <w:r w:rsidR="005B3503" w:rsidRPr="00B25116">
          <w:rPr>
            <w:rStyle w:val="Hyperlink"/>
          </w:rPr>
          <w:t>20.4</w:t>
        </w:r>
        <w:r w:rsidR="005B3503">
          <w:rPr>
            <w:rFonts w:asciiTheme="minorHAnsi" w:eastAsiaTheme="minorEastAsia" w:hAnsiTheme="minorHAnsi" w:cstheme="minorBidi"/>
            <w:caps w:val="0"/>
            <w:sz w:val="22"/>
            <w:szCs w:val="22"/>
          </w:rPr>
          <w:tab/>
        </w:r>
        <w:r w:rsidR="005B3503" w:rsidRPr="00B25116">
          <w:rPr>
            <w:rStyle w:val="Hyperlink"/>
          </w:rPr>
          <w:t>Abandonment</w:t>
        </w:r>
        <w:r w:rsidR="005B3503">
          <w:rPr>
            <w:webHidden/>
          </w:rPr>
          <w:tab/>
        </w:r>
        <w:r w:rsidR="005B3503">
          <w:rPr>
            <w:webHidden/>
          </w:rPr>
          <w:fldChar w:fldCharType="begin"/>
        </w:r>
        <w:r w:rsidR="005B3503">
          <w:rPr>
            <w:webHidden/>
          </w:rPr>
          <w:instrText xml:space="preserve"> PAGEREF _Toc485207461 \h </w:instrText>
        </w:r>
        <w:r w:rsidR="005B3503">
          <w:rPr>
            <w:webHidden/>
          </w:rPr>
        </w:r>
        <w:r w:rsidR="005B3503">
          <w:rPr>
            <w:webHidden/>
          </w:rPr>
          <w:fldChar w:fldCharType="separate"/>
        </w:r>
        <w:r w:rsidR="005B3503">
          <w:rPr>
            <w:webHidden/>
          </w:rPr>
          <w:t>95</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62" w:history="1">
        <w:r w:rsidR="005B3503" w:rsidRPr="00B25116">
          <w:rPr>
            <w:rStyle w:val="Hyperlink"/>
          </w:rPr>
          <w:t>20.5</w:t>
        </w:r>
        <w:r w:rsidR="005B3503">
          <w:rPr>
            <w:rFonts w:asciiTheme="minorHAnsi" w:eastAsiaTheme="minorEastAsia" w:hAnsiTheme="minorHAnsi" w:cstheme="minorBidi"/>
            <w:caps w:val="0"/>
            <w:sz w:val="22"/>
            <w:szCs w:val="22"/>
          </w:rPr>
          <w:tab/>
        </w:r>
        <w:r w:rsidR="005B3503" w:rsidRPr="00B25116">
          <w:rPr>
            <w:rStyle w:val="Hyperlink"/>
          </w:rPr>
          <w:t>Return of Security Deposit</w:t>
        </w:r>
        <w:r w:rsidR="005B3503">
          <w:rPr>
            <w:webHidden/>
          </w:rPr>
          <w:tab/>
        </w:r>
        <w:r w:rsidR="005B3503">
          <w:rPr>
            <w:webHidden/>
          </w:rPr>
          <w:fldChar w:fldCharType="begin"/>
        </w:r>
        <w:r w:rsidR="005B3503">
          <w:rPr>
            <w:webHidden/>
          </w:rPr>
          <w:instrText xml:space="preserve"> PAGEREF _Toc485207462 \h </w:instrText>
        </w:r>
        <w:r w:rsidR="005B3503">
          <w:rPr>
            <w:webHidden/>
          </w:rPr>
        </w:r>
        <w:r w:rsidR="005B3503">
          <w:rPr>
            <w:webHidden/>
          </w:rPr>
          <w:fldChar w:fldCharType="separate"/>
        </w:r>
        <w:r w:rsidR="005B3503">
          <w:rPr>
            <w:webHidden/>
          </w:rPr>
          <w:t>96</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63" w:history="1">
        <w:r w:rsidR="005B3503" w:rsidRPr="00B25116">
          <w:rPr>
            <w:rStyle w:val="Hyperlink"/>
            <w:bCs/>
            <w:iCs/>
          </w:rPr>
          <w:t>20.6</w:t>
        </w:r>
        <w:r w:rsidR="005B3503">
          <w:rPr>
            <w:rFonts w:asciiTheme="minorHAnsi" w:eastAsiaTheme="minorEastAsia" w:hAnsiTheme="minorHAnsi" w:cstheme="minorBidi"/>
            <w:caps w:val="0"/>
            <w:sz w:val="22"/>
            <w:szCs w:val="22"/>
          </w:rPr>
          <w:tab/>
        </w:r>
        <w:r w:rsidR="005B3503" w:rsidRPr="00B25116">
          <w:rPr>
            <w:rStyle w:val="Hyperlink"/>
            <w:bCs/>
            <w:iCs/>
          </w:rPr>
          <w:t>The EIV’s Deceased Tenants Report</w:t>
        </w:r>
        <w:r w:rsidR="005B3503">
          <w:rPr>
            <w:webHidden/>
          </w:rPr>
          <w:tab/>
        </w:r>
        <w:r w:rsidR="005B3503">
          <w:rPr>
            <w:webHidden/>
          </w:rPr>
          <w:fldChar w:fldCharType="begin"/>
        </w:r>
        <w:r w:rsidR="005B3503">
          <w:rPr>
            <w:webHidden/>
          </w:rPr>
          <w:instrText xml:space="preserve"> PAGEREF _Toc485207463 \h </w:instrText>
        </w:r>
        <w:r w:rsidR="005B3503">
          <w:rPr>
            <w:webHidden/>
          </w:rPr>
        </w:r>
        <w:r w:rsidR="005B3503">
          <w:rPr>
            <w:webHidden/>
          </w:rPr>
          <w:fldChar w:fldCharType="separate"/>
        </w:r>
        <w:r w:rsidR="005B3503">
          <w:rPr>
            <w:webHidden/>
          </w:rPr>
          <w:t>97</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64" w:history="1">
        <w:r w:rsidR="005B3503" w:rsidRPr="00B25116">
          <w:rPr>
            <w:rStyle w:val="Hyperlink"/>
            <w:noProof/>
          </w:rPr>
          <w:t>21.0</w:t>
        </w:r>
        <w:r w:rsidR="005B3503">
          <w:rPr>
            <w:rFonts w:asciiTheme="minorHAnsi" w:eastAsiaTheme="minorEastAsia" w:hAnsiTheme="minorHAnsi" w:cstheme="minorBidi"/>
            <w:b w:val="0"/>
            <w:caps w:val="0"/>
            <w:noProof/>
            <w:sz w:val="22"/>
            <w:szCs w:val="22"/>
          </w:rPr>
          <w:tab/>
        </w:r>
        <w:r w:rsidR="005B3503" w:rsidRPr="00B25116">
          <w:rPr>
            <w:rStyle w:val="Hyperlink"/>
            <w:noProof/>
          </w:rPr>
          <w:t>support for our armed forces</w:t>
        </w:r>
        <w:r w:rsidR="005B3503">
          <w:rPr>
            <w:noProof/>
            <w:webHidden/>
          </w:rPr>
          <w:tab/>
        </w:r>
        <w:r w:rsidR="005B3503">
          <w:rPr>
            <w:noProof/>
            <w:webHidden/>
          </w:rPr>
          <w:fldChar w:fldCharType="begin"/>
        </w:r>
        <w:r w:rsidR="005B3503">
          <w:rPr>
            <w:noProof/>
            <w:webHidden/>
          </w:rPr>
          <w:instrText xml:space="preserve"> PAGEREF _Toc485207464 \h </w:instrText>
        </w:r>
        <w:r w:rsidR="005B3503">
          <w:rPr>
            <w:noProof/>
            <w:webHidden/>
          </w:rPr>
        </w:r>
        <w:r w:rsidR="005B3503">
          <w:rPr>
            <w:noProof/>
            <w:webHidden/>
          </w:rPr>
          <w:fldChar w:fldCharType="separate"/>
        </w:r>
        <w:r w:rsidR="005B3503">
          <w:rPr>
            <w:noProof/>
            <w:webHidden/>
          </w:rPr>
          <w:t>97</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65" w:history="1">
        <w:r w:rsidR="005B3503" w:rsidRPr="00B25116">
          <w:rPr>
            <w:rStyle w:val="Hyperlink"/>
            <w:noProof/>
          </w:rPr>
          <w:t>22.0</w:t>
        </w:r>
        <w:r w:rsidR="005B3503">
          <w:rPr>
            <w:rFonts w:asciiTheme="minorHAnsi" w:eastAsiaTheme="minorEastAsia" w:hAnsiTheme="minorHAnsi" w:cstheme="minorBidi"/>
            <w:b w:val="0"/>
            <w:caps w:val="0"/>
            <w:noProof/>
            <w:sz w:val="22"/>
            <w:szCs w:val="22"/>
          </w:rPr>
          <w:tab/>
        </w:r>
        <w:r w:rsidR="005B3503" w:rsidRPr="00B25116">
          <w:rPr>
            <w:rStyle w:val="Hyperlink"/>
            <w:noProof/>
          </w:rPr>
          <w:t>Anti-fraud policy</w:t>
        </w:r>
        <w:r w:rsidR="005B3503">
          <w:rPr>
            <w:noProof/>
            <w:webHidden/>
          </w:rPr>
          <w:tab/>
        </w:r>
        <w:r w:rsidR="005B3503">
          <w:rPr>
            <w:noProof/>
            <w:webHidden/>
          </w:rPr>
          <w:fldChar w:fldCharType="begin"/>
        </w:r>
        <w:r w:rsidR="005B3503">
          <w:rPr>
            <w:noProof/>
            <w:webHidden/>
          </w:rPr>
          <w:instrText xml:space="preserve"> PAGEREF _Toc485207465 \h </w:instrText>
        </w:r>
        <w:r w:rsidR="005B3503">
          <w:rPr>
            <w:noProof/>
            <w:webHidden/>
          </w:rPr>
        </w:r>
        <w:r w:rsidR="005B3503">
          <w:rPr>
            <w:noProof/>
            <w:webHidden/>
          </w:rPr>
          <w:fldChar w:fldCharType="separate"/>
        </w:r>
        <w:r w:rsidR="005B3503">
          <w:rPr>
            <w:noProof/>
            <w:webHidden/>
          </w:rPr>
          <w:t>98</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66" w:history="1">
        <w:r w:rsidR="005B3503" w:rsidRPr="00B25116">
          <w:rPr>
            <w:rStyle w:val="Hyperlink"/>
            <w:noProof/>
          </w:rPr>
          <w:t>23.0</w:t>
        </w:r>
        <w:r w:rsidR="005B3503">
          <w:rPr>
            <w:rFonts w:asciiTheme="minorHAnsi" w:eastAsiaTheme="minorEastAsia" w:hAnsiTheme="minorHAnsi" w:cstheme="minorBidi"/>
            <w:b w:val="0"/>
            <w:caps w:val="0"/>
            <w:noProof/>
            <w:sz w:val="22"/>
            <w:szCs w:val="22"/>
          </w:rPr>
          <w:tab/>
        </w:r>
        <w:r w:rsidR="005B3503" w:rsidRPr="00B25116">
          <w:rPr>
            <w:rStyle w:val="Hyperlink"/>
            <w:noProof/>
          </w:rPr>
          <w:t>Privacy</w:t>
        </w:r>
        <w:r w:rsidR="005B3503">
          <w:rPr>
            <w:noProof/>
            <w:webHidden/>
          </w:rPr>
          <w:tab/>
        </w:r>
        <w:r w:rsidR="005B3503">
          <w:rPr>
            <w:noProof/>
            <w:webHidden/>
          </w:rPr>
          <w:fldChar w:fldCharType="begin"/>
        </w:r>
        <w:r w:rsidR="005B3503">
          <w:rPr>
            <w:noProof/>
            <w:webHidden/>
          </w:rPr>
          <w:instrText xml:space="preserve"> PAGEREF _Toc485207466 \h </w:instrText>
        </w:r>
        <w:r w:rsidR="005B3503">
          <w:rPr>
            <w:noProof/>
            <w:webHidden/>
          </w:rPr>
        </w:r>
        <w:r w:rsidR="005B3503">
          <w:rPr>
            <w:noProof/>
            <w:webHidden/>
          </w:rPr>
          <w:fldChar w:fldCharType="separate"/>
        </w:r>
        <w:r w:rsidR="005B3503">
          <w:rPr>
            <w:noProof/>
            <w:webHidden/>
          </w:rPr>
          <w:t>98</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67" w:history="1">
        <w:r w:rsidR="005B3503" w:rsidRPr="00B25116">
          <w:rPr>
            <w:rStyle w:val="Hyperlink"/>
            <w:noProof/>
          </w:rPr>
          <w:t>24.0</w:t>
        </w:r>
        <w:r w:rsidR="005B3503">
          <w:rPr>
            <w:rFonts w:asciiTheme="minorHAnsi" w:eastAsiaTheme="minorEastAsia" w:hAnsiTheme="minorHAnsi" w:cstheme="minorBidi"/>
            <w:b w:val="0"/>
            <w:caps w:val="0"/>
            <w:noProof/>
            <w:sz w:val="22"/>
            <w:szCs w:val="22"/>
          </w:rPr>
          <w:tab/>
        </w:r>
        <w:r w:rsidR="005B3503" w:rsidRPr="00B25116">
          <w:rPr>
            <w:rStyle w:val="Hyperlink"/>
            <w:noProof/>
          </w:rPr>
          <w:t>Conducting Business in accordance with core values and ethical standards</w:t>
        </w:r>
        <w:r w:rsidR="005B3503">
          <w:rPr>
            <w:noProof/>
            <w:webHidden/>
          </w:rPr>
          <w:tab/>
        </w:r>
        <w:r w:rsidR="005B3503">
          <w:rPr>
            <w:noProof/>
            <w:webHidden/>
          </w:rPr>
          <w:fldChar w:fldCharType="begin"/>
        </w:r>
        <w:r w:rsidR="005B3503">
          <w:rPr>
            <w:noProof/>
            <w:webHidden/>
          </w:rPr>
          <w:instrText xml:space="preserve"> PAGEREF _Toc485207467 \h </w:instrText>
        </w:r>
        <w:r w:rsidR="005B3503">
          <w:rPr>
            <w:noProof/>
            <w:webHidden/>
          </w:rPr>
        </w:r>
        <w:r w:rsidR="005B3503">
          <w:rPr>
            <w:noProof/>
            <w:webHidden/>
          </w:rPr>
          <w:fldChar w:fldCharType="separate"/>
        </w:r>
        <w:r w:rsidR="005B3503">
          <w:rPr>
            <w:noProof/>
            <w:webHidden/>
          </w:rPr>
          <w:t>99</w:t>
        </w:r>
        <w:r w:rsidR="005B3503">
          <w:rPr>
            <w:noProof/>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68" w:history="1">
        <w:r w:rsidR="005B3503" w:rsidRPr="00B25116">
          <w:rPr>
            <w:rStyle w:val="Hyperlink"/>
          </w:rPr>
          <w:t>24.1</w:t>
        </w:r>
        <w:r w:rsidR="005B3503">
          <w:rPr>
            <w:rFonts w:asciiTheme="minorHAnsi" w:eastAsiaTheme="minorEastAsia" w:hAnsiTheme="minorHAnsi" w:cstheme="minorBidi"/>
            <w:caps w:val="0"/>
            <w:sz w:val="22"/>
            <w:szCs w:val="22"/>
          </w:rPr>
          <w:tab/>
        </w:r>
        <w:r w:rsidR="005B3503" w:rsidRPr="00B25116">
          <w:rPr>
            <w:rStyle w:val="Hyperlink"/>
          </w:rPr>
          <w:t>Purpose</w:t>
        </w:r>
        <w:r w:rsidR="005B3503">
          <w:rPr>
            <w:webHidden/>
          </w:rPr>
          <w:tab/>
        </w:r>
        <w:r w:rsidR="005B3503">
          <w:rPr>
            <w:webHidden/>
          </w:rPr>
          <w:fldChar w:fldCharType="begin"/>
        </w:r>
        <w:r w:rsidR="005B3503">
          <w:rPr>
            <w:webHidden/>
          </w:rPr>
          <w:instrText xml:space="preserve"> PAGEREF _Toc485207468 \h </w:instrText>
        </w:r>
        <w:r w:rsidR="005B3503">
          <w:rPr>
            <w:webHidden/>
          </w:rPr>
        </w:r>
        <w:r w:rsidR="005B3503">
          <w:rPr>
            <w:webHidden/>
          </w:rPr>
          <w:fldChar w:fldCharType="separate"/>
        </w:r>
        <w:r w:rsidR="005B3503">
          <w:rPr>
            <w:webHidden/>
          </w:rPr>
          <w:t>99</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69" w:history="1">
        <w:r w:rsidR="005B3503" w:rsidRPr="00B25116">
          <w:rPr>
            <w:rStyle w:val="Hyperlink"/>
          </w:rPr>
          <w:t>24.2</w:t>
        </w:r>
        <w:r w:rsidR="005B3503">
          <w:rPr>
            <w:rFonts w:asciiTheme="minorHAnsi" w:eastAsiaTheme="minorEastAsia" w:hAnsiTheme="minorHAnsi" w:cstheme="minorBidi"/>
            <w:caps w:val="0"/>
            <w:sz w:val="22"/>
            <w:szCs w:val="22"/>
          </w:rPr>
          <w:tab/>
        </w:r>
        <w:r w:rsidR="005B3503" w:rsidRPr="00B25116">
          <w:rPr>
            <w:rStyle w:val="Hyperlink"/>
          </w:rPr>
          <w:t>Conflict of interest</w:t>
        </w:r>
        <w:r w:rsidR="005B3503">
          <w:rPr>
            <w:webHidden/>
          </w:rPr>
          <w:tab/>
        </w:r>
        <w:r w:rsidR="005B3503">
          <w:rPr>
            <w:webHidden/>
          </w:rPr>
          <w:fldChar w:fldCharType="begin"/>
        </w:r>
        <w:r w:rsidR="005B3503">
          <w:rPr>
            <w:webHidden/>
          </w:rPr>
          <w:instrText xml:space="preserve"> PAGEREF _Toc485207469 \h </w:instrText>
        </w:r>
        <w:r w:rsidR="005B3503">
          <w:rPr>
            <w:webHidden/>
          </w:rPr>
        </w:r>
        <w:r w:rsidR="005B3503">
          <w:rPr>
            <w:webHidden/>
          </w:rPr>
          <w:fldChar w:fldCharType="separate"/>
        </w:r>
        <w:r w:rsidR="005B3503">
          <w:rPr>
            <w:webHidden/>
          </w:rPr>
          <w:t>99</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70" w:history="1">
        <w:r w:rsidR="005B3503" w:rsidRPr="00B25116">
          <w:rPr>
            <w:rStyle w:val="Hyperlink"/>
          </w:rPr>
          <w:t>24.3</w:t>
        </w:r>
        <w:r w:rsidR="005B3503">
          <w:rPr>
            <w:rFonts w:asciiTheme="minorHAnsi" w:eastAsiaTheme="minorEastAsia" w:hAnsiTheme="minorHAnsi" w:cstheme="minorBidi"/>
            <w:caps w:val="0"/>
            <w:sz w:val="22"/>
            <w:szCs w:val="22"/>
          </w:rPr>
          <w:tab/>
        </w:r>
        <w:r w:rsidR="005B3503" w:rsidRPr="00B25116">
          <w:rPr>
            <w:rStyle w:val="Hyperlink"/>
          </w:rPr>
          <w:t>Prohibition of solicitation or acceptance of gifts</w:t>
        </w:r>
        <w:r w:rsidR="005B3503">
          <w:rPr>
            <w:webHidden/>
          </w:rPr>
          <w:tab/>
        </w:r>
        <w:r w:rsidR="005B3503">
          <w:rPr>
            <w:webHidden/>
          </w:rPr>
          <w:fldChar w:fldCharType="begin"/>
        </w:r>
        <w:r w:rsidR="005B3503">
          <w:rPr>
            <w:webHidden/>
          </w:rPr>
          <w:instrText xml:space="preserve"> PAGEREF _Toc485207470 \h </w:instrText>
        </w:r>
        <w:r w:rsidR="005B3503">
          <w:rPr>
            <w:webHidden/>
          </w:rPr>
        </w:r>
        <w:r w:rsidR="005B3503">
          <w:rPr>
            <w:webHidden/>
          </w:rPr>
          <w:fldChar w:fldCharType="separate"/>
        </w:r>
        <w:r w:rsidR="005B3503">
          <w:rPr>
            <w:webHidden/>
          </w:rPr>
          <w:t>100</w:t>
        </w:r>
        <w:r w:rsidR="005B3503">
          <w:rPr>
            <w:webHidden/>
          </w:rPr>
          <w:fldChar w:fldCharType="end"/>
        </w:r>
      </w:hyperlink>
    </w:p>
    <w:p w:rsidR="005B3503" w:rsidRDefault="00154E0D">
      <w:pPr>
        <w:pStyle w:val="TOC2"/>
        <w:rPr>
          <w:rFonts w:asciiTheme="minorHAnsi" w:eastAsiaTheme="minorEastAsia" w:hAnsiTheme="minorHAnsi" w:cstheme="minorBidi"/>
          <w:caps w:val="0"/>
          <w:sz w:val="22"/>
          <w:szCs w:val="22"/>
        </w:rPr>
      </w:pPr>
      <w:hyperlink w:anchor="_Toc485207471" w:history="1">
        <w:r w:rsidR="005B3503" w:rsidRPr="00B25116">
          <w:rPr>
            <w:rStyle w:val="Hyperlink"/>
          </w:rPr>
          <w:t>24.4</w:t>
        </w:r>
        <w:r w:rsidR="005B3503">
          <w:rPr>
            <w:rFonts w:asciiTheme="minorHAnsi" w:eastAsiaTheme="minorEastAsia" w:hAnsiTheme="minorHAnsi" w:cstheme="minorBidi"/>
            <w:caps w:val="0"/>
            <w:sz w:val="22"/>
            <w:szCs w:val="22"/>
          </w:rPr>
          <w:tab/>
        </w:r>
        <w:r w:rsidR="005B3503" w:rsidRPr="00B25116">
          <w:rPr>
            <w:rStyle w:val="Hyperlink"/>
          </w:rPr>
          <w:t>Housing Authority Administrative and Disciplinary remedies for violation of the housing authority code of conduct</w:t>
        </w:r>
        <w:r w:rsidR="005B3503">
          <w:rPr>
            <w:webHidden/>
          </w:rPr>
          <w:tab/>
        </w:r>
        <w:r w:rsidR="005B3503">
          <w:rPr>
            <w:webHidden/>
          </w:rPr>
          <w:fldChar w:fldCharType="begin"/>
        </w:r>
        <w:r w:rsidR="005B3503">
          <w:rPr>
            <w:webHidden/>
          </w:rPr>
          <w:instrText xml:space="preserve"> PAGEREF _Toc485207471 \h </w:instrText>
        </w:r>
        <w:r w:rsidR="005B3503">
          <w:rPr>
            <w:webHidden/>
          </w:rPr>
        </w:r>
        <w:r w:rsidR="005B3503">
          <w:rPr>
            <w:webHidden/>
          </w:rPr>
          <w:fldChar w:fldCharType="separate"/>
        </w:r>
        <w:r w:rsidR="005B3503">
          <w:rPr>
            <w:webHidden/>
          </w:rPr>
          <w:t>100</w:t>
        </w:r>
        <w:r w:rsidR="005B3503">
          <w:rPr>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72" w:history="1">
        <w:r w:rsidR="005B3503" w:rsidRPr="00B25116">
          <w:rPr>
            <w:rStyle w:val="Hyperlink"/>
            <w:noProof/>
          </w:rPr>
          <w:t>GLOSSARY</w:t>
        </w:r>
        <w:r w:rsidR="005B3503">
          <w:rPr>
            <w:noProof/>
            <w:webHidden/>
          </w:rPr>
          <w:tab/>
        </w:r>
        <w:r w:rsidR="005B3503">
          <w:rPr>
            <w:noProof/>
            <w:webHidden/>
          </w:rPr>
          <w:fldChar w:fldCharType="begin"/>
        </w:r>
        <w:r w:rsidR="005B3503">
          <w:rPr>
            <w:noProof/>
            <w:webHidden/>
          </w:rPr>
          <w:instrText xml:space="preserve"> PAGEREF _Toc485207472 \h </w:instrText>
        </w:r>
        <w:r w:rsidR="005B3503">
          <w:rPr>
            <w:noProof/>
            <w:webHidden/>
          </w:rPr>
        </w:r>
        <w:r w:rsidR="005B3503">
          <w:rPr>
            <w:noProof/>
            <w:webHidden/>
          </w:rPr>
          <w:fldChar w:fldCharType="separate"/>
        </w:r>
        <w:r w:rsidR="005B3503">
          <w:rPr>
            <w:noProof/>
            <w:webHidden/>
          </w:rPr>
          <w:t>101</w:t>
        </w:r>
        <w:r w:rsidR="005B3503">
          <w:rPr>
            <w:noProof/>
            <w:webHidden/>
          </w:rPr>
          <w:fldChar w:fldCharType="end"/>
        </w:r>
      </w:hyperlink>
    </w:p>
    <w:p w:rsidR="005B3503" w:rsidRDefault="00154E0D">
      <w:pPr>
        <w:pStyle w:val="TOC1"/>
        <w:rPr>
          <w:rFonts w:asciiTheme="minorHAnsi" w:eastAsiaTheme="minorEastAsia" w:hAnsiTheme="minorHAnsi" w:cstheme="minorBidi"/>
          <w:b w:val="0"/>
          <w:caps w:val="0"/>
          <w:noProof/>
          <w:sz w:val="22"/>
          <w:szCs w:val="22"/>
        </w:rPr>
      </w:pPr>
      <w:hyperlink w:anchor="_Toc485207473" w:history="1">
        <w:r w:rsidR="005B3503" w:rsidRPr="00B25116">
          <w:rPr>
            <w:rStyle w:val="Hyperlink"/>
            <w:noProof/>
          </w:rPr>
          <w:t>Acronyms</w:t>
        </w:r>
        <w:r w:rsidR="005B3503">
          <w:rPr>
            <w:noProof/>
            <w:webHidden/>
          </w:rPr>
          <w:tab/>
        </w:r>
        <w:r w:rsidR="005B3503">
          <w:rPr>
            <w:noProof/>
            <w:webHidden/>
          </w:rPr>
          <w:fldChar w:fldCharType="begin"/>
        </w:r>
        <w:r w:rsidR="005B3503">
          <w:rPr>
            <w:noProof/>
            <w:webHidden/>
          </w:rPr>
          <w:instrText xml:space="preserve"> PAGEREF _Toc485207473 \h </w:instrText>
        </w:r>
        <w:r w:rsidR="005B3503">
          <w:rPr>
            <w:noProof/>
            <w:webHidden/>
          </w:rPr>
        </w:r>
        <w:r w:rsidR="005B3503">
          <w:rPr>
            <w:noProof/>
            <w:webHidden/>
          </w:rPr>
          <w:fldChar w:fldCharType="separate"/>
        </w:r>
        <w:r w:rsidR="005B3503">
          <w:rPr>
            <w:noProof/>
            <w:webHidden/>
          </w:rPr>
          <w:t>119</w:t>
        </w:r>
        <w:r w:rsidR="005B3503">
          <w:rPr>
            <w:noProof/>
            <w:webHidden/>
          </w:rPr>
          <w:fldChar w:fldCharType="end"/>
        </w:r>
      </w:hyperlink>
    </w:p>
    <w:p w:rsidR="00656160" w:rsidRPr="00623D97" w:rsidRDefault="00656160">
      <w:pPr>
        <w:pStyle w:val="BodyText"/>
        <w:rPr>
          <w:caps/>
          <w:sz w:val="22"/>
        </w:rPr>
        <w:sectPr w:rsidR="00656160" w:rsidRPr="00623D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sectPr>
      </w:pPr>
      <w:r w:rsidRPr="00623D97">
        <w:rPr>
          <w:sz w:val="22"/>
        </w:rPr>
        <w:fldChar w:fldCharType="end"/>
      </w:r>
    </w:p>
    <w:p w:rsidR="00656160" w:rsidRPr="00623D97" w:rsidRDefault="00656160">
      <w:pPr>
        <w:pStyle w:val="BodyText"/>
        <w:jc w:val="center"/>
        <w:rPr>
          <w:b/>
          <w:caps/>
          <w:sz w:val="32"/>
        </w:rPr>
      </w:pPr>
      <w:r w:rsidRPr="00623D97">
        <w:rPr>
          <w:caps/>
          <w:sz w:val="22"/>
        </w:rPr>
        <w:br w:type="page"/>
      </w:r>
      <w:r w:rsidRPr="00623D97">
        <w:rPr>
          <w:b/>
          <w:caps/>
          <w:sz w:val="32"/>
        </w:rPr>
        <w:lastRenderedPageBreak/>
        <w:t>admissions and continued occupancy policy</w:t>
      </w:r>
    </w:p>
    <w:p w:rsidR="00656160" w:rsidRPr="00623D97" w:rsidRDefault="005D172B">
      <w:pPr>
        <w:tabs>
          <w:tab w:val="left" w:pos="0"/>
        </w:tabs>
        <w:suppressAutoHyphens/>
        <w:ind w:left="-360"/>
        <w:jc w:val="both"/>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81279</wp:posOffset>
                </wp:positionV>
                <wp:extent cx="5943600" cy="0"/>
                <wp:effectExtent l="0" t="19050" r="19050" b="1905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DF17"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aY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" o:allowincell="f" strokeweight="3pt">
                <w10:wrap type="topAndBottom"/>
              </v:line>
            </w:pict>
          </mc:Fallback>
        </mc:AlternateContent>
      </w:r>
    </w:p>
    <w:p w:rsidR="00656160" w:rsidRPr="00623D97" w:rsidRDefault="00656160">
      <w:pPr>
        <w:tabs>
          <w:tab w:val="left" w:pos="0"/>
        </w:tabs>
        <w:suppressAutoHyphens/>
        <w:jc w:val="both"/>
      </w:pPr>
    </w:p>
    <w:p w:rsidR="00656160" w:rsidRPr="00623D97" w:rsidRDefault="00656160">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pPr>
      <w:r w:rsidRPr="00623D97">
        <w:t xml:space="preserve">This Admissions and Continued Occupancy Policy defines the </w:t>
      </w:r>
      <w:r w:rsidR="00531BA7">
        <w:t>North Central Florida Regional</w:t>
      </w:r>
      <w:r w:rsidRPr="00623D97">
        <w:t xml:space="preserve"> Housing Authority's policies for the operation of the Public Housing Program, incorporating Federal, State and local law. If there is any conflict between this policy and laws or regulations, the laws and regulations will prevail.</w:t>
      </w:r>
    </w:p>
    <w:p w:rsidR="00656160" w:rsidRPr="00623D97" w:rsidRDefault="00656160">
      <w:pPr>
        <w:jc w:val="both"/>
      </w:pPr>
    </w:p>
    <w:p w:rsidR="00656160" w:rsidRPr="00623D97" w:rsidRDefault="00656160">
      <w:pPr>
        <w:pStyle w:val="Heading1"/>
        <w:jc w:val="both"/>
      </w:pPr>
      <w:bookmarkStart w:id="1" w:name="_Toc448291509"/>
      <w:bookmarkStart w:id="2" w:name="_Toc448292562"/>
      <w:bookmarkStart w:id="3" w:name="_Toc485207342"/>
      <w:r w:rsidRPr="00623D97">
        <w:t>1.0</w:t>
      </w:r>
      <w:r w:rsidRPr="00623D97">
        <w:tab/>
        <w:t>FAIR HOUSING</w:t>
      </w:r>
      <w:bookmarkEnd w:id="1"/>
      <w:bookmarkEnd w:id="2"/>
      <w:bookmarkEnd w:id="3"/>
    </w:p>
    <w:p w:rsidR="00656160" w:rsidRPr="00623D97" w:rsidRDefault="00656160" w:rsidP="00342FE9">
      <w:pPr>
        <w:jc w:val="both"/>
        <w:rPr>
          <w:b/>
        </w:rPr>
      </w:pPr>
    </w:p>
    <w:p w:rsidR="00656160" w:rsidRPr="00623D97" w:rsidRDefault="00656160">
      <w:pPr>
        <w:ind w:left="720"/>
        <w:jc w:val="both"/>
      </w:pPr>
      <w:r w:rsidRPr="00623D97">
        <w:t xml:space="preserve">It is the policy of the </w:t>
      </w:r>
      <w:r w:rsidR="00531BA7">
        <w:t>North Central Florida Regional</w:t>
      </w:r>
      <w:r w:rsidRPr="00623D97">
        <w:t xml:space="preserve"> Housing Authority to fully comply with all Federal, State and local nondiscrimination laws; the Americans with Disabilities Act; and the U. S. Department of Housing and Urban Development regulations governing Fair Housing and Equal Opportunity. The </w:t>
      </w:r>
      <w:r w:rsidR="00531BA7">
        <w:t>North Central Florida Regional</w:t>
      </w:r>
      <w:r w:rsidRPr="00623D97">
        <w:t xml:space="preserve"> Housing Authority shall affirmatively further fair housing in the administration of its public housing program.</w:t>
      </w:r>
    </w:p>
    <w:p w:rsidR="00656160" w:rsidRPr="00623D97" w:rsidRDefault="00656160">
      <w:pPr>
        <w:ind w:left="720"/>
        <w:jc w:val="both"/>
      </w:pPr>
    </w:p>
    <w:p w:rsidR="00656160" w:rsidRDefault="00656160">
      <w:pPr>
        <w:ind w:left="720"/>
        <w:jc w:val="both"/>
      </w:pPr>
      <w:r w:rsidRPr="00623D97">
        <w:t xml:space="preserve">No person shall, on the grounds of race, color, sex, religion, national or ethnic origin, familial status, or disability, be excluded from participation in, be denied the benefits of, or be otherwise subjected to discrimination under the </w:t>
      </w:r>
      <w:r w:rsidR="00531BA7">
        <w:t>North Central Florida Regional</w:t>
      </w:r>
      <w:r w:rsidRPr="00623D97">
        <w:t xml:space="preserve"> Housing Authority's programs.</w:t>
      </w:r>
    </w:p>
    <w:p w:rsidR="00656160" w:rsidRPr="00623D97" w:rsidRDefault="00656160">
      <w:pPr>
        <w:numPr>
          <w:ins w:id="4" w:author="Megan Wakeman" w:date="2014-09-24T12:36:00Z"/>
        </w:numPr>
        <w:ind w:left="720"/>
        <w:jc w:val="both"/>
      </w:pPr>
    </w:p>
    <w:p w:rsidR="00656160" w:rsidRDefault="00656160">
      <w:pPr>
        <w:ind w:left="720"/>
        <w:jc w:val="both"/>
      </w:pPr>
      <w:r>
        <w:t xml:space="preserve">No inquiries shall be made about a person's sexual orientation or gender identity. However, the </w:t>
      </w:r>
      <w:r w:rsidR="00531BA7">
        <w:t>North Central Florida Regional</w:t>
      </w:r>
      <w:r>
        <w:t xml:space="preserve"> Housing Authority may inquire about a person's sex </w:t>
      </w:r>
      <w:proofErr w:type="gramStart"/>
      <w:r>
        <w:t>in order to</w:t>
      </w:r>
      <w:proofErr w:type="gramEnd"/>
      <w:r>
        <w:t xml:space="preserve"> determine the number of bedrooms a household may be eligible for under the occupancy standards or to accurately complete HUD's 50058.</w:t>
      </w:r>
    </w:p>
    <w:p w:rsidR="00656160" w:rsidRPr="00623D97" w:rsidRDefault="00656160">
      <w:pPr>
        <w:numPr>
          <w:ins w:id="5" w:author="Megan Wakeman" w:date="2014-09-24T12:36:00Z"/>
        </w:numPr>
        <w:ind w:left="720"/>
        <w:jc w:val="both"/>
      </w:pPr>
    </w:p>
    <w:p w:rsidR="00656160" w:rsidRPr="00623D97" w:rsidRDefault="00656160">
      <w:pPr>
        <w:ind w:left="720"/>
        <w:jc w:val="both"/>
      </w:pPr>
      <w:r w:rsidRPr="00623D97">
        <w:t xml:space="preserve">To further its commitment to full compliance with applicable Civil Rights laws, the </w:t>
      </w:r>
      <w:r w:rsidR="00531BA7">
        <w:t>North Central Florida Regional</w:t>
      </w:r>
      <w:r w:rsidRPr="00623D97">
        <w:t xml:space="preserve"> Housing Authority will provide Federal/State/local information to applicants/tenants of the Public Housing Program regarding discrimination and any recourse available to them if they believe they may be victims of discrimination. Such information will be made available with the application, and all applicable Fair Housing Information and Discrimination Complaint Forms will be made available at the </w:t>
      </w:r>
      <w:r w:rsidR="00531BA7">
        <w:t>North Central Florida Regional</w:t>
      </w:r>
      <w:r w:rsidRPr="00623D97">
        <w:t xml:space="preserve"> Housing Authority office. In addition, all written information and advertisements will contain the appropriate Equal Opportunity language and logo.</w:t>
      </w:r>
    </w:p>
    <w:p w:rsidR="00656160" w:rsidRPr="00623D97" w:rsidRDefault="00656160">
      <w:pPr>
        <w:ind w:left="720"/>
        <w:jc w:val="both"/>
      </w:pPr>
    </w:p>
    <w:p w:rsidR="00656160" w:rsidRDefault="00656160" w:rsidP="003A6430">
      <w:pPr>
        <w:ind w:left="720"/>
        <w:jc w:val="both"/>
      </w:pPr>
      <w:r w:rsidRPr="00623D97">
        <w:t xml:space="preserve">The </w:t>
      </w:r>
      <w:r w:rsidR="00531BA7">
        <w:t>North Central Florida Regional</w:t>
      </w:r>
      <w:r w:rsidRPr="00623D97">
        <w:t xml:space="preserve"> Housing Authority will assist any family that believes they have suffered illegal discrimination by providing the family with copies of the appropriate housing discrimination forms. The </w:t>
      </w:r>
      <w:r w:rsidR="00531BA7">
        <w:t>North Central Florida Regional</w:t>
      </w:r>
      <w:r w:rsidRPr="00623D97">
        <w:t xml:space="preserve"> Housing Authority will also assist them in completing the forms if </w:t>
      </w:r>
      <w:r w:rsidR="00531BA7" w:rsidRPr="00623D97">
        <w:t>requested and</w:t>
      </w:r>
      <w:r w:rsidRPr="00623D97">
        <w:t xml:space="preserve"> will provide them with the address of the nearest HUD office of Fair Housing and Equal Opportunity.</w:t>
      </w:r>
      <w:r w:rsidRPr="003A6430">
        <w:t xml:space="preserve"> </w:t>
      </w:r>
    </w:p>
    <w:p w:rsidR="00656160" w:rsidRDefault="00656160" w:rsidP="003A6430">
      <w:pPr>
        <w:ind w:left="720"/>
        <w:jc w:val="both"/>
      </w:pPr>
    </w:p>
    <w:p w:rsidR="00656160" w:rsidRPr="003A3EAD" w:rsidRDefault="00656160" w:rsidP="003A6430">
      <w:pPr>
        <w:ind w:left="720"/>
        <w:jc w:val="both"/>
      </w:pPr>
      <w:r>
        <w:t xml:space="preserve">The </w:t>
      </w:r>
      <w:r w:rsidR="00531BA7">
        <w:t>North Central Florida Regional</w:t>
      </w:r>
      <w:r>
        <w:t xml:space="preserve"> Housing Authority will keep records of all complaints, investigations, notices and corrective actions for five years.</w:t>
      </w:r>
    </w:p>
    <w:p w:rsidR="00656160" w:rsidRPr="00623D97" w:rsidRDefault="00656160">
      <w:pPr>
        <w:jc w:val="both"/>
      </w:pPr>
    </w:p>
    <w:p w:rsidR="00656160" w:rsidRPr="00623D97" w:rsidRDefault="00656160">
      <w:pPr>
        <w:pStyle w:val="Heading1"/>
        <w:jc w:val="both"/>
      </w:pPr>
      <w:bookmarkStart w:id="6" w:name="_Toc448291510"/>
      <w:bookmarkStart w:id="7" w:name="_Toc448292563"/>
      <w:bookmarkStart w:id="8" w:name="_Toc485207343"/>
      <w:r w:rsidRPr="00623D97">
        <w:t>2.0</w:t>
      </w:r>
      <w:r w:rsidRPr="00623D97">
        <w:tab/>
        <w:t>Reasonable Accommodation</w:t>
      </w:r>
      <w:bookmarkEnd w:id="6"/>
      <w:bookmarkEnd w:id="7"/>
      <w:bookmarkEnd w:id="8"/>
    </w:p>
    <w:p w:rsidR="00656160" w:rsidRPr="00623D97" w:rsidRDefault="00656160">
      <w:pPr>
        <w:jc w:val="both"/>
      </w:pPr>
    </w:p>
    <w:p w:rsidR="00656160" w:rsidRPr="00623D97" w:rsidRDefault="00656160">
      <w:pPr>
        <w:ind w:left="720"/>
        <w:jc w:val="both"/>
      </w:pPr>
      <w:r w:rsidRPr="00623D97">
        <w:t xml:space="preserve">Sometimes people with disabilities may need a reasonable accommodation </w:t>
      </w:r>
      <w:proofErr w:type="gramStart"/>
      <w:r w:rsidRPr="00623D97">
        <w:t>in order to</w:t>
      </w:r>
      <w:proofErr w:type="gramEnd"/>
      <w:r w:rsidRPr="00623D97">
        <w:t xml:space="preserve"> take full advantage of the </w:t>
      </w:r>
      <w:r w:rsidR="00531BA7">
        <w:t>North Central Florida Regional</w:t>
      </w:r>
      <w:r w:rsidRPr="00623D97">
        <w:t xml:space="preserve"> Housing Authority housing programs and related services. When such accommodations are granted, they do not confer special treatment or advantage for the person with a disability; rather, they make the program accessible to them in a way that would otherwise not be possible due to their disability. This policy clarifies how people can request accommodations and the guidelines the </w:t>
      </w:r>
      <w:r w:rsidR="00531BA7">
        <w:t>North Central Florida Regional</w:t>
      </w:r>
      <w:r w:rsidRPr="00623D97">
        <w:t xml:space="preserve"> Housing Authority will follow in determining whether it is reasonable to provide a requested accommodation. Because disabilities are not always apparent, the </w:t>
      </w:r>
      <w:r w:rsidR="00531BA7">
        <w:t>North Central Florida Regional</w:t>
      </w:r>
      <w:r w:rsidRPr="00623D97">
        <w:t xml:space="preserve"> Housing Authority will ensure that all applicants/tenants are aware of the opportunity to request reasonable accommodations.</w:t>
      </w:r>
    </w:p>
    <w:p w:rsidR="00656160" w:rsidRPr="00623D97" w:rsidRDefault="00656160">
      <w:pPr>
        <w:ind w:left="720"/>
        <w:jc w:val="both"/>
      </w:pPr>
    </w:p>
    <w:p w:rsidR="00656160" w:rsidRPr="00623D97" w:rsidRDefault="00656160">
      <w:pPr>
        <w:pStyle w:val="Heading2"/>
        <w:jc w:val="both"/>
      </w:pPr>
      <w:bookmarkStart w:id="9" w:name="_Toc448291511"/>
      <w:bookmarkStart w:id="10" w:name="_Toc448292564"/>
      <w:bookmarkStart w:id="11" w:name="_Toc485207344"/>
      <w:r w:rsidRPr="00623D97">
        <w:t>2.1</w:t>
      </w:r>
      <w:r w:rsidRPr="00623D97">
        <w:tab/>
        <w:t>Communication</w:t>
      </w:r>
      <w:bookmarkEnd w:id="9"/>
      <w:bookmarkEnd w:id="10"/>
      <w:bookmarkEnd w:id="11"/>
    </w:p>
    <w:p w:rsidR="00656160" w:rsidRPr="00623D97" w:rsidRDefault="00656160">
      <w:pPr>
        <w:jc w:val="both"/>
      </w:pPr>
    </w:p>
    <w:p w:rsidR="00656160" w:rsidRPr="00623D97" w:rsidRDefault="00656160">
      <w:pPr>
        <w:ind w:left="720"/>
        <w:jc w:val="both"/>
      </w:pPr>
      <w:r w:rsidRPr="00623D97">
        <w:t>Anyone requesting an application will also receive a Request for Reasonable Accommodation form.</w:t>
      </w:r>
    </w:p>
    <w:p w:rsidR="00656160" w:rsidRPr="00623D97" w:rsidRDefault="00656160">
      <w:pPr>
        <w:ind w:left="720"/>
        <w:jc w:val="both"/>
      </w:pPr>
    </w:p>
    <w:p w:rsidR="00656160" w:rsidRPr="00623D97" w:rsidRDefault="00656160">
      <w:pPr>
        <w:ind w:left="720"/>
        <w:jc w:val="both"/>
      </w:pPr>
      <w:r w:rsidRPr="00623D97">
        <w:t>Notifications of reexamination, inspection, an appointment, or eviction will include information about requesting a reasonable accommodation. Any notification requesting action by the tenant will include information about requesting a reasonable accommodation.</w:t>
      </w:r>
    </w:p>
    <w:p w:rsidR="00656160" w:rsidRPr="00623D97" w:rsidRDefault="00656160">
      <w:pPr>
        <w:ind w:left="720"/>
        <w:jc w:val="both"/>
      </w:pPr>
    </w:p>
    <w:p w:rsidR="00656160" w:rsidRPr="00623D97" w:rsidRDefault="00656160">
      <w:pPr>
        <w:ind w:left="720"/>
        <w:jc w:val="both"/>
      </w:pPr>
      <w:r w:rsidRPr="00623D97">
        <w:t xml:space="preserve">All decisions granting or denying requests for reasonable accommodations will be in writing. </w:t>
      </w:r>
    </w:p>
    <w:p w:rsidR="00656160" w:rsidRPr="00623D97" w:rsidRDefault="00656160">
      <w:pPr>
        <w:pStyle w:val="Heading1"/>
        <w:jc w:val="both"/>
        <w:rPr>
          <w:sz w:val="24"/>
        </w:rPr>
      </w:pPr>
    </w:p>
    <w:p w:rsidR="00656160" w:rsidRPr="00623D97" w:rsidRDefault="00656160">
      <w:pPr>
        <w:pStyle w:val="Heading2"/>
        <w:jc w:val="both"/>
      </w:pPr>
      <w:bookmarkStart w:id="12" w:name="_Toc448291512"/>
      <w:bookmarkStart w:id="13" w:name="_Toc448292565"/>
      <w:bookmarkStart w:id="14" w:name="_Toc485207345"/>
      <w:r w:rsidRPr="00623D97">
        <w:t>2.2</w:t>
      </w:r>
      <w:r w:rsidRPr="00623D97">
        <w:tab/>
        <w:t>Questions to Ask in Granting the Accommodation</w:t>
      </w:r>
      <w:bookmarkEnd w:id="12"/>
      <w:bookmarkEnd w:id="13"/>
      <w:bookmarkEnd w:id="14"/>
    </w:p>
    <w:p w:rsidR="00656160" w:rsidRPr="00623D97" w:rsidRDefault="00656160">
      <w:pPr>
        <w:jc w:val="both"/>
      </w:pPr>
    </w:p>
    <w:p w:rsidR="00656160" w:rsidRPr="00623D97" w:rsidRDefault="00656160">
      <w:pPr>
        <w:ind w:left="1440" w:hanging="720"/>
        <w:jc w:val="both"/>
      </w:pPr>
      <w:r w:rsidRPr="00623D97">
        <w:t>A.</w:t>
      </w:r>
      <w:r w:rsidRPr="00623D97">
        <w:tab/>
        <w:t xml:space="preserve">Is the requestor a person with disabilities? For this </w:t>
      </w:r>
      <w:r w:rsidR="00531BA7" w:rsidRPr="00623D97">
        <w:t>purpose,</w:t>
      </w:r>
      <w:r w:rsidRPr="00623D97">
        <w:t xml:space="preserve"> the definition of person with disabilities is different than the definition used for admission. The Fair Housing definition used for this purpose is:</w:t>
      </w:r>
    </w:p>
    <w:p w:rsidR="00656160" w:rsidRPr="00623D97" w:rsidRDefault="00656160">
      <w:pPr>
        <w:jc w:val="both"/>
      </w:pPr>
    </w:p>
    <w:p w:rsidR="00656160" w:rsidRPr="00623D97" w:rsidRDefault="00656160">
      <w:pPr>
        <w:ind w:left="2160" w:right="720"/>
        <w:jc w:val="both"/>
      </w:pPr>
      <w:r w:rsidRPr="00623D97">
        <w:t>A person with a physical or mental impairment that substantially limits one or more major life activities, has a record of such an impairment, or is regarded as having such an impairment. (The disability may not be apparent to others, i.e., a heart condition.)</w:t>
      </w:r>
    </w:p>
    <w:p w:rsidR="00656160" w:rsidRPr="00623D97" w:rsidRDefault="00656160">
      <w:pPr>
        <w:jc w:val="both"/>
      </w:pPr>
    </w:p>
    <w:p w:rsidR="00656160" w:rsidRPr="00623D97" w:rsidRDefault="00656160">
      <w:pPr>
        <w:ind w:left="1440"/>
        <w:jc w:val="both"/>
      </w:pPr>
      <w:r w:rsidRPr="00623D97">
        <w:lastRenderedPageBreak/>
        <w:t xml:space="preserve">If the disability is apparent or already documented, the answer to this question is yes. It is possible that the disability for which the accommodation is being requested is a disability other than the apparent disability. If the disability is not apparent or documented, the </w:t>
      </w:r>
      <w:r w:rsidR="00531BA7">
        <w:t>North Central Florida Regional</w:t>
      </w:r>
      <w:r w:rsidRPr="00623D97">
        <w:t xml:space="preserve"> Housing Authority will obtain verification that the person requesting the accommodation is a person with a disability.</w:t>
      </w:r>
    </w:p>
    <w:p w:rsidR="00656160" w:rsidRPr="00623D97" w:rsidRDefault="00656160">
      <w:pPr>
        <w:jc w:val="both"/>
      </w:pPr>
    </w:p>
    <w:p w:rsidR="00656160" w:rsidRPr="00623D97" w:rsidRDefault="00656160">
      <w:pPr>
        <w:ind w:left="1440" w:hanging="720"/>
        <w:jc w:val="both"/>
      </w:pPr>
      <w:r w:rsidRPr="00623D97">
        <w:t>B.</w:t>
      </w:r>
      <w:r w:rsidRPr="00623D97">
        <w:tab/>
        <w:t xml:space="preserve">Is the requested accommodation related to the disability? If it is apparent that the request is related to the apparent or documented disability, the answer to this question is yes. If it is not apparent, the </w:t>
      </w:r>
      <w:r w:rsidR="00531BA7">
        <w:t>North Central Florida Regional</w:t>
      </w:r>
      <w:r w:rsidRPr="00623D97">
        <w:t xml:space="preserve"> Housing Authority will obtain documentation that the requested accommodation is needed due to the disability. The </w:t>
      </w:r>
      <w:r w:rsidR="00531BA7">
        <w:t>North Central Florida Regional</w:t>
      </w:r>
      <w:r w:rsidRPr="00623D97">
        <w:t xml:space="preserve"> Housing Authority will not inquire as to the nature of the disability.</w:t>
      </w:r>
    </w:p>
    <w:p w:rsidR="00656160" w:rsidRPr="00623D97" w:rsidRDefault="00656160">
      <w:pPr>
        <w:ind w:left="1440"/>
        <w:jc w:val="both"/>
      </w:pPr>
    </w:p>
    <w:p w:rsidR="00656160" w:rsidRPr="00623D97" w:rsidRDefault="00656160">
      <w:pPr>
        <w:pStyle w:val="BodyTextIndent2"/>
        <w:ind w:hanging="720"/>
      </w:pPr>
      <w:r w:rsidRPr="00623D97">
        <w:t>C.</w:t>
      </w:r>
      <w:r w:rsidRPr="00623D97">
        <w:tab/>
        <w:t xml:space="preserve">Is the requested accommodation reasonable? </w:t>
      </w:r>
      <w:proofErr w:type="gramStart"/>
      <w:r w:rsidRPr="00623D97">
        <w:t>In order to</w:t>
      </w:r>
      <w:proofErr w:type="gramEnd"/>
      <w:r w:rsidRPr="00623D97">
        <w:t xml:space="preserve"> be determined reasonable, the accommodation must meet two criteria:</w:t>
      </w:r>
    </w:p>
    <w:p w:rsidR="00656160" w:rsidRPr="00623D97" w:rsidRDefault="00656160">
      <w:pPr>
        <w:jc w:val="both"/>
      </w:pPr>
    </w:p>
    <w:p w:rsidR="00656160" w:rsidRPr="00623D97" w:rsidRDefault="00656160">
      <w:pPr>
        <w:pStyle w:val="Quick1"/>
        <w:numPr>
          <w:ilvl w:val="0"/>
          <w:numId w:val="0"/>
        </w:numPr>
        <w:tabs>
          <w:tab w:val="left" w:pos="-1440"/>
        </w:tabs>
        <w:ind w:left="2160" w:hanging="720"/>
        <w:jc w:val="both"/>
      </w:pPr>
      <w:r w:rsidRPr="00623D97">
        <w:t>1.</w:t>
      </w:r>
      <w:r w:rsidRPr="00623D97">
        <w:tab/>
        <w:t xml:space="preserve">Would the accommodation constitute a fundamental alteration? The </w:t>
      </w:r>
      <w:r w:rsidR="00531BA7">
        <w:t>North Central Florida Regional</w:t>
      </w:r>
      <w:r w:rsidRPr="00623D97">
        <w:t xml:space="preserve"> Housing Authority's business is housing. If the request would alter the fundamental business that the </w:t>
      </w:r>
      <w:r w:rsidR="00531BA7">
        <w:t>North Central Florida Regional</w:t>
      </w:r>
      <w:r w:rsidRPr="00623D97">
        <w:t xml:space="preserve"> Housing Authority conducts, that would not be reasonable. For instance, the </w:t>
      </w:r>
      <w:r w:rsidR="00531BA7">
        <w:t>North Central Florida Regional</w:t>
      </w:r>
      <w:r w:rsidRPr="00623D97">
        <w:t xml:space="preserve"> Housing Authority would deny a request to have the </w:t>
      </w:r>
      <w:r w:rsidR="00531BA7">
        <w:t>North Central Florida Regional</w:t>
      </w:r>
      <w:r w:rsidRPr="00623D97">
        <w:t xml:space="preserve"> Housing Authority do grocery shopping for a person with disabilities.</w:t>
      </w:r>
    </w:p>
    <w:p w:rsidR="00656160" w:rsidRPr="00623D97" w:rsidRDefault="00656160">
      <w:pPr>
        <w:pStyle w:val="Quick1"/>
        <w:numPr>
          <w:ilvl w:val="0"/>
          <w:numId w:val="0"/>
        </w:numPr>
        <w:tabs>
          <w:tab w:val="left" w:pos="-1440"/>
        </w:tabs>
        <w:ind w:left="450" w:hanging="450"/>
        <w:jc w:val="both"/>
      </w:pPr>
      <w:r w:rsidRPr="00623D97">
        <w:tab/>
      </w:r>
    </w:p>
    <w:p w:rsidR="00656160" w:rsidRPr="00623D97" w:rsidRDefault="00656160">
      <w:pPr>
        <w:pStyle w:val="Quick1"/>
        <w:numPr>
          <w:ilvl w:val="0"/>
          <w:numId w:val="0"/>
        </w:numPr>
        <w:tabs>
          <w:tab w:val="left" w:pos="-1440"/>
        </w:tabs>
        <w:ind w:left="2160" w:hanging="720"/>
        <w:jc w:val="both"/>
      </w:pPr>
      <w:r w:rsidRPr="00623D97">
        <w:t>2.</w:t>
      </w:r>
      <w:r w:rsidRPr="00623D97">
        <w:tab/>
        <w:t xml:space="preserve">Would the requested accommodation create an undue hardship? Frequently the requested accommodation costs little or nothing. If the cost would be an undue burden, the </w:t>
      </w:r>
      <w:r w:rsidR="00531BA7">
        <w:t>North Central Florida Regional</w:t>
      </w:r>
      <w:r w:rsidRPr="00623D97">
        <w:t xml:space="preserve"> Housing Authority may request a meeting with the individual to investigate and consider equally effective alternatives.</w:t>
      </w:r>
    </w:p>
    <w:p w:rsidR="00656160" w:rsidRPr="00623D97" w:rsidRDefault="00656160">
      <w:pPr>
        <w:jc w:val="both"/>
      </w:pPr>
    </w:p>
    <w:p w:rsidR="00656160" w:rsidRPr="00623D97" w:rsidRDefault="00656160">
      <w:pPr>
        <w:tabs>
          <w:tab w:val="left" w:pos="-1440"/>
        </w:tabs>
        <w:ind w:left="1440" w:hanging="720"/>
        <w:jc w:val="both"/>
      </w:pPr>
      <w:r w:rsidRPr="00623D97">
        <w:t>D.</w:t>
      </w:r>
      <w:r w:rsidRPr="00623D97">
        <w:tab/>
      </w:r>
      <w:r w:rsidR="00531BA7" w:rsidRPr="00623D97">
        <w:t>Generally,</w:t>
      </w:r>
      <w:r w:rsidRPr="00623D97">
        <w:t xml:space="preserve"> the individual knows best what it is he or she needs; however, the </w:t>
      </w:r>
      <w:r w:rsidR="00531BA7">
        <w:t>North Central Florida Regional</w:t>
      </w:r>
      <w:r w:rsidRPr="00623D97">
        <w:t xml:space="preserve"> Housing Authority retains the right to be shown how the requested accommodation enables the individual to access or use the </w:t>
      </w:r>
      <w:r w:rsidR="00531BA7">
        <w:t>North Central Florida Regional</w:t>
      </w:r>
      <w:r w:rsidRPr="00623D97">
        <w:t xml:space="preserve"> Housing Authority's programs or services.</w:t>
      </w:r>
    </w:p>
    <w:p w:rsidR="00656160" w:rsidRPr="00623D97" w:rsidRDefault="00656160">
      <w:pPr>
        <w:jc w:val="both"/>
      </w:pPr>
    </w:p>
    <w:p w:rsidR="00656160" w:rsidRPr="00623D97" w:rsidRDefault="00656160">
      <w:pPr>
        <w:tabs>
          <w:tab w:val="left" w:pos="-1440"/>
        </w:tabs>
        <w:ind w:left="1440"/>
        <w:jc w:val="both"/>
      </w:pPr>
      <w:r w:rsidRPr="00623D97">
        <w:t xml:space="preserve">If more than one accommodation is equally effective in providing access to the </w:t>
      </w:r>
      <w:r w:rsidR="00531BA7">
        <w:t>North Central Florida Regional</w:t>
      </w:r>
      <w:r w:rsidRPr="00623D97">
        <w:t xml:space="preserve"> Housing Authority’s programs and services, the </w:t>
      </w:r>
      <w:r w:rsidR="00531BA7">
        <w:t>North Central Florida Regional</w:t>
      </w:r>
      <w:r w:rsidRPr="00623D97">
        <w:t xml:space="preserve"> Housing Authority retains the right to select the most efficient or economic choice. </w:t>
      </w:r>
    </w:p>
    <w:p w:rsidR="00656160" w:rsidRPr="00623D97" w:rsidRDefault="00656160">
      <w:pPr>
        <w:ind w:firstLine="720"/>
        <w:jc w:val="both"/>
      </w:pPr>
    </w:p>
    <w:p w:rsidR="00656160" w:rsidRPr="00623D97" w:rsidRDefault="00656160">
      <w:pPr>
        <w:pStyle w:val="Quick1"/>
        <w:numPr>
          <w:ilvl w:val="0"/>
          <w:numId w:val="0"/>
        </w:numPr>
        <w:tabs>
          <w:tab w:val="left" w:pos="-1440"/>
        </w:tabs>
        <w:ind w:left="1440"/>
        <w:jc w:val="both"/>
      </w:pPr>
      <w:r w:rsidRPr="00623D97">
        <w:t xml:space="preserve">The cost necessary to carry out approved requests, including requests for physical modifications, will be borne by the </w:t>
      </w:r>
      <w:r w:rsidR="00531BA7">
        <w:t>North Central Florida Regional</w:t>
      </w:r>
      <w:r w:rsidRPr="00623D97">
        <w:t xml:space="preserve"> Housing </w:t>
      </w:r>
      <w:r w:rsidRPr="00623D97">
        <w:lastRenderedPageBreak/>
        <w:t xml:space="preserve">Authority if there is no one else willing to pay for the modifications. If another party pays for the modification, the </w:t>
      </w:r>
      <w:r w:rsidR="00531BA7">
        <w:t>North Central Florida Regional</w:t>
      </w:r>
      <w:r w:rsidRPr="00623D97">
        <w:t xml:space="preserve"> Housing Authority will </w:t>
      </w:r>
      <w:proofErr w:type="gramStart"/>
      <w:r w:rsidRPr="00623D97">
        <w:t>seek to have</w:t>
      </w:r>
      <w:proofErr w:type="gramEnd"/>
      <w:r w:rsidRPr="00623D97">
        <w:t xml:space="preserve"> the same entity pay for any restoration costs.</w:t>
      </w:r>
    </w:p>
    <w:p w:rsidR="00656160" w:rsidRPr="00623D97" w:rsidRDefault="00656160">
      <w:pPr>
        <w:ind w:left="1440"/>
        <w:jc w:val="both"/>
      </w:pPr>
    </w:p>
    <w:p w:rsidR="00656160" w:rsidRPr="00623D97" w:rsidRDefault="00656160">
      <w:pPr>
        <w:pStyle w:val="Quick1"/>
        <w:numPr>
          <w:ilvl w:val="0"/>
          <w:numId w:val="0"/>
        </w:numPr>
        <w:tabs>
          <w:tab w:val="left" w:pos="-1440"/>
        </w:tabs>
        <w:ind w:left="1440"/>
        <w:jc w:val="both"/>
      </w:pPr>
      <w:r w:rsidRPr="00623D97">
        <w:t xml:space="preserve">If the tenant requests as a reasonable accommodation that they be permitted to make physical modifications at their own expense, the </w:t>
      </w:r>
      <w:r w:rsidR="00531BA7">
        <w:t>North Central Florida Regional</w:t>
      </w:r>
      <w:r w:rsidRPr="00623D97">
        <w:t xml:space="preserve"> Housing Authority will generally approve such request if it does not violate codes or affect the structural integrity of the unit.</w:t>
      </w:r>
    </w:p>
    <w:p w:rsidR="00656160" w:rsidRPr="00623D97" w:rsidRDefault="00656160">
      <w:pPr>
        <w:ind w:left="1440"/>
        <w:jc w:val="both"/>
      </w:pPr>
    </w:p>
    <w:p w:rsidR="00656160" w:rsidRPr="00623D97" w:rsidRDefault="00656160">
      <w:pPr>
        <w:ind w:left="1440"/>
        <w:jc w:val="both"/>
      </w:pPr>
      <w:r w:rsidRPr="00623D97">
        <w:t>Any request for an accommodation that would enable a tenant to materially violate essential lease terms will not be approved, i.e., allowing nonpayment of rent, destruction of property, disturbing the peaceful enjoyment of others, etc.</w:t>
      </w:r>
    </w:p>
    <w:p w:rsidR="00656160" w:rsidRPr="00623D97" w:rsidRDefault="00656160">
      <w:pPr>
        <w:jc w:val="both"/>
      </w:pPr>
    </w:p>
    <w:p w:rsidR="00656160" w:rsidRPr="00623D97" w:rsidRDefault="00656160">
      <w:pPr>
        <w:pStyle w:val="Heading1"/>
        <w:ind w:left="720" w:hanging="720"/>
        <w:jc w:val="both"/>
      </w:pPr>
      <w:bookmarkStart w:id="15" w:name="_Toc448291513"/>
      <w:bookmarkStart w:id="16" w:name="_Toc448292566"/>
      <w:bookmarkStart w:id="17" w:name="_Toc485207346"/>
      <w:r w:rsidRPr="00623D97">
        <w:t>3.0</w:t>
      </w:r>
      <w:r w:rsidRPr="00623D97">
        <w:tab/>
        <w:t>Services For Limited-English proficiency Applicants and Residents</w:t>
      </w:r>
      <w:bookmarkEnd w:id="15"/>
      <w:bookmarkEnd w:id="16"/>
      <w:bookmarkEnd w:id="17"/>
    </w:p>
    <w:p w:rsidR="00656160" w:rsidRPr="00623D97" w:rsidRDefault="00656160">
      <w:pPr>
        <w:jc w:val="both"/>
        <w:rPr>
          <w:b/>
        </w:rPr>
      </w:pPr>
    </w:p>
    <w:p w:rsidR="00656160" w:rsidRPr="00623D97" w:rsidRDefault="00656160" w:rsidP="00A77B9D">
      <w:pPr>
        <w:ind w:left="720"/>
        <w:jc w:val="both"/>
      </w:pPr>
      <w:r w:rsidRPr="00623D97">
        <w:t xml:space="preserve">The </w:t>
      </w:r>
      <w:r w:rsidR="00531BA7">
        <w:t>North Central Florida Regional</w:t>
      </w:r>
      <w:r w:rsidRPr="00623D97">
        <w:t xml:space="preserve"> Housing Authority shall do its best, within reason, to assist people with Limited English Proficiency (LEP). This shall be accomplished by assessing the need of LEP persons using the four factors described in the January 22, 2007 Final Guidance to Federal Financial Assistance Recipients Regarding Title VI Prohibition Against National Origin Discrimination Affecting Limited English Proficient Persons; Notice published in the Federal Register. The </w:t>
      </w:r>
      <w:r w:rsidR="00531BA7">
        <w:t>North Central Florida Regional</w:t>
      </w:r>
      <w:r w:rsidRPr="00623D97">
        <w:t xml:space="preserve"> Housing Authority shall balance these factors in deciding what to do:</w:t>
      </w:r>
    </w:p>
    <w:p w:rsidR="00656160" w:rsidRPr="00623D97" w:rsidRDefault="00656160" w:rsidP="00A77B9D">
      <w:pPr>
        <w:ind w:left="720"/>
        <w:jc w:val="both"/>
      </w:pPr>
    </w:p>
    <w:p w:rsidR="00656160" w:rsidRPr="00623D97" w:rsidRDefault="00656160" w:rsidP="009D5B6D">
      <w:pPr>
        <w:numPr>
          <w:ilvl w:val="0"/>
          <w:numId w:val="39"/>
        </w:numPr>
        <w:ind w:hanging="720"/>
        <w:jc w:val="both"/>
      </w:pPr>
      <w:r w:rsidRPr="00623D97">
        <w:t>The number or proportion of LEP persons served or encountered in the eligible service area;</w:t>
      </w:r>
    </w:p>
    <w:p w:rsidR="00656160" w:rsidRPr="00623D97" w:rsidRDefault="00656160" w:rsidP="00D5228B">
      <w:pPr>
        <w:ind w:hanging="720"/>
        <w:jc w:val="both"/>
      </w:pPr>
    </w:p>
    <w:p w:rsidR="00656160" w:rsidRPr="00623D97" w:rsidRDefault="00656160" w:rsidP="009D5B6D">
      <w:pPr>
        <w:numPr>
          <w:ilvl w:val="0"/>
          <w:numId w:val="39"/>
        </w:numPr>
        <w:ind w:hanging="720"/>
        <w:jc w:val="both"/>
      </w:pPr>
      <w:r w:rsidRPr="00623D97">
        <w:t xml:space="preserve">The Frequency with which LEP individuals </w:t>
      </w:r>
      <w:proofErr w:type="gramStart"/>
      <w:r w:rsidRPr="00623D97">
        <w:t>come in contact with</w:t>
      </w:r>
      <w:proofErr w:type="gramEnd"/>
      <w:r w:rsidRPr="00623D97">
        <w:t xml:space="preserve"> the program;</w:t>
      </w:r>
    </w:p>
    <w:p w:rsidR="00656160" w:rsidRPr="00623D97" w:rsidRDefault="00656160" w:rsidP="00D5228B">
      <w:pPr>
        <w:ind w:hanging="720"/>
        <w:jc w:val="both"/>
      </w:pPr>
    </w:p>
    <w:p w:rsidR="00656160" w:rsidRPr="00623D97" w:rsidRDefault="00656160" w:rsidP="009D5B6D">
      <w:pPr>
        <w:numPr>
          <w:ilvl w:val="0"/>
          <w:numId w:val="39"/>
        </w:numPr>
        <w:ind w:hanging="720"/>
        <w:jc w:val="both"/>
      </w:pPr>
      <w:r w:rsidRPr="00623D97">
        <w:t>The nature and importance of the program, activity, or service provided by the program; and</w:t>
      </w:r>
    </w:p>
    <w:p w:rsidR="00656160" w:rsidRPr="00623D97" w:rsidRDefault="00656160" w:rsidP="00D5228B">
      <w:pPr>
        <w:ind w:hanging="720"/>
        <w:jc w:val="both"/>
      </w:pPr>
    </w:p>
    <w:p w:rsidR="00656160" w:rsidRPr="00623D97" w:rsidRDefault="00656160" w:rsidP="009D5B6D">
      <w:pPr>
        <w:numPr>
          <w:ilvl w:val="0"/>
          <w:numId w:val="39"/>
        </w:numPr>
        <w:ind w:hanging="720"/>
        <w:jc w:val="both"/>
      </w:pPr>
      <w:r w:rsidRPr="00623D97">
        <w:t>The resources available to the Housing Authority and costs.</w:t>
      </w:r>
    </w:p>
    <w:p w:rsidR="00656160" w:rsidRPr="00623D97" w:rsidRDefault="00656160" w:rsidP="00A77B9D">
      <w:pPr>
        <w:ind w:left="720"/>
        <w:jc w:val="both"/>
      </w:pPr>
    </w:p>
    <w:p w:rsidR="00656160" w:rsidRPr="00623D97" w:rsidRDefault="00656160" w:rsidP="00A77B9D">
      <w:pPr>
        <w:ind w:left="720"/>
        <w:jc w:val="both"/>
      </w:pPr>
      <w:r w:rsidRPr="00623D97">
        <w:t xml:space="preserve">Depending upon what this analysis reveals, the </w:t>
      </w:r>
      <w:r w:rsidR="00531BA7">
        <w:t>North Central Florida Regional</w:t>
      </w:r>
      <w:r w:rsidRPr="00623D97">
        <w:t xml:space="preserve"> Housing Authority may or may not prepare a Language Access Plan (LAP). If a LAP is needed, the guidance outlined in the above reference Notice shall be utilized.</w:t>
      </w:r>
    </w:p>
    <w:p w:rsidR="00656160" w:rsidRPr="00623D97" w:rsidRDefault="00656160" w:rsidP="00A77B9D">
      <w:pPr>
        <w:ind w:left="720"/>
        <w:jc w:val="both"/>
      </w:pPr>
    </w:p>
    <w:p w:rsidR="00656160" w:rsidRPr="00623D97" w:rsidRDefault="00656160" w:rsidP="00A77B9D">
      <w:pPr>
        <w:ind w:left="720"/>
        <w:jc w:val="both"/>
      </w:pPr>
      <w:r w:rsidRPr="00623D97">
        <w:t xml:space="preserve">In addition, the </w:t>
      </w:r>
      <w:r w:rsidR="00531BA7">
        <w:t>North Central Florida Regional</w:t>
      </w:r>
      <w:r w:rsidRPr="00623D97">
        <w:t xml:space="preserve"> Housing Authority will endeavor to have bilingual staff or access to people who speak languages other than English. Finally, the </w:t>
      </w:r>
      <w:r w:rsidR="00531BA7">
        <w:t>North Central Florida Regional</w:t>
      </w:r>
      <w:r w:rsidRPr="00623D97">
        <w:t xml:space="preserve"> Housing Authority shall utilize multilingual “I speak” cards to the maximum degree possible.</w:t>
      </w:r>
    </w:p>
    <w:p w:rsidR="00656160" w:rsidRPr="00623D97" w:rsidRDefault="00656160">
      <w:pPr>
        <w:jc w:val="both"/>
        <w:rPr>
          <w:b/>
        </w:rPr>
      </w:pPr>
    </w:p>
    <w:p w:rsidR="00656160" w:rsidRPr="00623D97" w:rsidRDefault="00656160">
      <w:pPr>
        <w:pStyle w:val="Heading1"/>
        <w:jc w:val="both"/>
      </w:pPr>
      <w:bookmarkStart w:id="18" w:name="_Toc448291514"/>
      <w:bookmarkStart w:id="19" w:name="_Toc448292567"/>
      <w:bookmarkStart w:id="20" w:name="_Toc485207347"/>
      <w:r w:rsidRPr="00623D97">
        <w:t>4.0</w:t>
      </w:r>
      <w:r w:rsidRPr="00623D97">
        <w:tab/>
        <w:t>Family Outreach</w:t>
      </w:r>
      <w:bookmarkEnd w:id="18"/>
      <w:bookmarkEnd w:id="19"/>
      <w:bookmarkEnd w:id="20"/>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publicize the availability and nature of the Public Housing Program for extremely low-income, very low and low-income families in a newspaper of general circulation, minority media, and by other suitable means.</w:t>
      </w:r>
    </w:p>
    <w:p w:rsidR="00656160" w:rsidRPr="00623D97" w:rsidRDefault="00656160">
      <w:pPr>
        <w:jc w:val="both"/>
      </w:pPr>
    </w:p>
    <w:p w:rsidR="00656160" w:rsidRPr="00623D97" w:rsidRDefault="00656160">
      <w:pPr>
        <w:ind w:left="720"/>
        <w:jc w:val="both"/>
      </w:pPr>
      <w:r w:rsidRPr="00623D97">
        <w:t xml:space="preserve">To reach people who cannot or do not read the newspapers, the </w:t>
      </w:r>
      <w:r w:rsidR="00531BA7">
        <w:t>North Central Florida Regional</w:t>
      </w:r>
      <w:r w:rsidRPr="00623D97">
        <w:t xml:space="preserve"> Housing Authority will distribute fact sheets to the broadcasting media and initiate personal contacts with members of the news media and community service personnel. The </w:t>
      </w:r>
      <w:r w:rsidR="00531BA7">
        <w:t>North Central Florida Regional</w:t>
      </w:r>
      <w:r w:rsidRPr="00623D97">
        <w:t xml:space="preserve"> Housing Authority will also try to utilize public service announcements.</w:t>
      </w:r>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communicate the status of housing availability to other service providers in the community and inform them of housing eligibility factors and </w:t>
      </w:r>
      <w:proofErr w:type="gramStart"/>
      <w:r w:rsidRPr="00623D97">
        <w:t>guidelines</w:t>
      </w:r>
      <w:proofErr w:type="gramEnd"/>
      <w:r w:rsidRPr="00623D97">
        <w:t xml:space="preserve"> so they can make proper referrals for the Public Housing Program.</w:t>
      </w:r>
    </w:p>
    <w:p w:rsidR="00656160" w:rsidRPr="00623D97" w:rsidRDefault="00656160">
      <w:pPr>
        <w:ind w:left="720"/>
        <w:jc w:val="both"/>
      </w:pPr>
    </w:p>
    <w:p w:rsidR="00656160" w:rsidRPr="00623D97" w:rsidRDefault="00656160">
      <w:pPr>
        <w:ind w:left="720"/>
        <w:jc w:val="both"/>
      </w:pPr>
      <w:r w:rsidRPr="00623D97">
        <w:t xml:space="preserve">The objective of this effort is to develop a waiting list that is representative of our low-income community. A </w:t>
      </w:r>
      <w:proofErr w:type="gramStart"/>
      <w:r w:rsidRPr="00623D97">
        <w:t>particular emphasis</w:t>
      </w:r>
      <w:proofErr w:type="gramEnd"/>
      <w:r w:rsidRPr="00623D97">
        <w:t xml:space="preserve"> will be placed on attracting eligible individuals and families least likely to apply for public housing. </w:t>
      </w:r>
    </w:p>
    <w:p w:rsidR="00656160" w:rsidRPr="00623D97" w:rsidRDefault="00656160">
      <w:pPr>
        <w:jc w:val="both"/>
      </w:pPr>
    </w:p>
    <w:p w:rsidR="00656160" w:rsidRPr="00623D97" w:rsidRDefault="00656160">
      <w:pPr>
        <w:pStyle w:val="Heading1"/>
        <w:jc w:val="both"/>
      </w:pPr>
      <w:bookmarkStart w:id="21" w:name="_Toc448291515"/>
      <w:bookmarkStart w:id="22" w:name="_Toc448292568"/>
      <w:bookmarkStart w:id="23" w:name="_Toc485207348"/>
      <w:r w:rsidRPr="00623D97">
        <w:t>5.0</w:t>
      </w:r>
      <w:r w:rsidRPr="00623D97">
        <w:tab/>
        <w:t>Right to Privacy</w:t>
      </w:r>
      <w:bookmarkEnd w:id="21"/>
      <w:bookmarkEnd w:id="22"/>
      <w:bookmarkEnd w:id="23"/>
    </w:p>
    <w:p w:rsidR="00656160" w:rsidRPr="00623D97" w:rsidRDefault="00656160">
      <w:pPr>
        <w:jc w:val="both"/>
        <w:rPr>
          <w:b/>
        </w:rPr>
      </w:pPr>
    </w:p>
    <w:p w:rsidR="00656160" w:rsidRPr="00623D97" w:rsidRDefault="00656160">
      <w:pPr>
        <w:ind w:left="720"/>
        <w:jc w:val="both"/>
      </w:pPr>
      <w:r w:rsidRPr="00623D97">
        <w:t>All adult members of both applicant and tenant households are required to annually sign HUD Form 9886, Authorization for Release of Information and Privacy Act Notice. The Authorization for Release of Information and Privacy Act Notice states how family information will be released and includes the Federal Privacy Act Statement.</w:t>
      </w:r>
    </w:p>
    <w:p w:rsidR="00656160" w:rsidRPr="00623D97" w:rsidRDefault="00656160">
      <w:pPr>
        <w:jc w:val="both"/>
      </w:pPr>
    </w:p>
    <w:p w:rsidR="00656160" w:rsidRPr="00623D97" w:rsidRDefault="00656160">
      <w:pPr>
        <w:ind w:left="720"/>
        <w:jc w:val="both"/>
      </w:pPr>
      <w:r w:rsidRPr="00623D97">
        <w:t>Any request for applicant or tenant information will not be released unless there is a signed release of information request from the applicant or tenant.</w:t>
      </w:r>
    </w:p>
    <w:p w:rsidR="00656160" w:rsidRPr="00623D97" w:rsidRDefault="00656160">
      <w:pPr>
        <w:jc w:val="both"/>
      </w:pPr>
    </w:p>
    <w:p w:rsidR="00656160" w:rsidRPr="00623D97" w:rsidRDefault="00656160">
      <w:pPr>
        <w:pStyle w:val="Heading1"/>
        <w:jc w:val="both"/>
      </w:pPr>
      <w:bookmarkStart w:id="24" w:name="_Toc448291516"/>
      <w:bookmarkStart w:id="25" w:name="_Toc448292569"/>
      <w:bookmarkStart w:id="26" w:name="_Toc485207349"/>
      <w:r w:rsidRPr="00623D97">
        <w:t>6.0</w:t>
      </w:r>
      <w:r w:rsidRPr="00623D97">
        <w:tab/>
        <w:t>Required Postings</w:t>
      </w:r>
      <w:bookmarkEnd w:id="24"/>
      <w:bookmarkEnd w:id="25"/>
      <w:bookmarkEnd w:id="26"/>
    </w:p>
    <w:p w:rsidR="00656160" w:rsidRPr="00623D97" w:rsidRDefault="00656160">
      <w:pPr>
        <w:jc w:val="both"/>
      </w:pPr>
    </w:p>
    <w:p w:rsidR="00656160" w:rsidRPr="00623D97" w:rsidRDefault="00656160">
      <w:pPr>
        <w:ind w:left="720"/>
        <w:jc w:val="both"/>
      </w:pPr>
      <w:r w:rsidRPr="00623D97">
        <w:t xml:space="preserve">In each of its offices, the </w:t>
      </w:r>
      <w:r w:rsidR="00531BA7">
        <w:t>North Central Florida Regional</w:t>
      </w:r>
      <w:r w:rsidRPr="00623D97">
        <w:t xml:space="preserve"> Housing Authority will post, in a conspicuous place and at a height easily read by all persons including persons with mobility disabilities, the following information:</w:t>
      </w:r>
    </w:p>
    <w:p w:rsidR="00656160" w:rsidRPr="00623D97" w:rsidRDefault="00656160">
      <w:pPr>
        <w:jc w:val="both"/>
      </w:pPr>
    </w:p>
    <w:p w:rsidR="00656160" w:rsidRPr="00623D97" w:rsidRDefault="00656160">
      <w:pPr>
        <w:ind w:left="1440" w:hanging="720"/>
        <w:jc w:val="both"/>
      </w:pPr>
      <w:r w:rsidRPr="00623D97">
        <w:t>A.</w:t>
      </w:r>
      <w:r w:rsidRPr="00623D97">
        <w:tab/>
        <w:t>Statement of Policies and Procedures governing Admission and Continued Occupancy</w:t>
      </w:r>
    </w:p>
    <w:p w:rsidR="00656160" w:rsidRPr="00623D97" w:rsidRDefault="00656160">
      <w:pPr>
        <w:ind w:left="1440" w:hanging="720"/>
        <w:jc w:val="both"/>
      </w:pPr>
    </w:p>
    <w:p w:rsidR="00656160" w:rsidRPr="00623D97" w:rsidRDefault="00656160">
      <w:pPr>
        <w:ind w:left="1440" w:hanging="720"/>
        <w:jc w:val="both"/>
      </w:pPr>
      <w:r w:rsidRPr="00623D97">
        <w:t>B.</w:t>
      </w:r>
      <w:r w:rsidRPr="00623D97">
        <w:tab/>
        <w:t>Notice of the status of the waiting list (opened or closed)</w:t>
      </w:r>
    </w:p>
    <w:p w:rsidR="00656160" w:rsidRPr="00623D97" w:rsidRDefault="00656160">
      <w:pPr>
        <w:ind w:left="1440" w:hanging="720"/>
        <w:jc w:val="both"/>
      </w:pPr>
    </w:p>
    <w:p w:rsidR="00656160" w:rsidRPr="00623D97" w:rsidRDefault="00656160">
      <w:pPr>
        <w:ind w:left="1440" w:hanging="720"/>
        <w:jc w:val="both"/>
      </w:pPr>
      <w:r w:rsidRPr="00623D97">
        <w:t>C.</w:t>
      </w:r>
      <w:r w:rsidRPr="00623D97">
        <w:tab/>
        <w:t>A listing of all the developments by name, address, number of units, units designed with special accommodations, address of all project offices, office hours, telephone numbers, TDD numbers, and Resident Facilities and operation hours</w:t>
      </w:r>
    </w:p>
    <w:p w:rsidR="00656160" w:rsidRPr="00623D97" w:rsidRDefault="00656160">
      <w:pPr>
        <w:ind w:left="1440" w:hanging="720"/>
        <w:jc w:val="both"/>
      </w:pPr>
    </w:p>
    <w:p w:rsidR="00656160" w:rsidRPr="00623D97" w:rsidRDefault="00656160">
      <w:pPr>
        <w:ind w:left="1440" w:hanging="720"/>
        <w:jc w:val="both"/>
      </w:pPr>
      <w:r w:rsidRPr="00623D97">
        <w:t>D.</w:t>
      </w:r>
      <w:r w:rsidRPr="00623D97">
        <w:tab/>
        <w:t>Income Limits for Admission</w:t>
      </w:r>
    </w:p>
    <w:p w:rsidR="00656160" w:rsidRPr="00623D97" w:rsidRDefault="00656160">
      <w:pPr>
        <w:ind w:left="1440" w:hanging="720"/>
        <w:jc w:val="both"/>
      </w:pPr>
    </w:p>
    <w:p w:rsidR="00656160" w:rsidRPr="00623D97" w:rsidRDefault="00656160">
      <w:pPr>
        <w:ind w:left="1440" w:hanging="720"/>
        <w:jc w:val="both"/>
      </w:pPr>
      <w:r w:rsidRPr="00623D97">
        <w:t>E.</w:t>
      </w:r>
      <w:r w:rsidRPr="00623D97">
        <w:tab/>
        <w:t>Excess Utility Charges</w:t>
      </w:r>
    </w:p>
    <w:p w:rsidR="00656160" w:rsidRPr="00623D97" w:rsidRDefault="00656160">
      <w:pPr>
        <w:ind w:left="1440" w:hanging="720"/>
        <w:jc w:val="both"/>
      </w:pPr>
    </w:p>
    <w:p w:rsidR="00656160" w:rsidRPr="00623D97" w:rsidRDefault="00656160">
      <w:pPr>
        <w:ind w:left="1440" w:hanging="720"/>
        <w:jc w:val="both"/>
      </w:pPr>
      <w:r w:rsidRPr="00623D97">
        <w:t>F.</w:t>
      </w:r>
      <w:r w:rsidRPr="00623D97">
        <w:tab/>
        <w:t>Utility Allowance Schedule</w:t>
      </w:r>
    </w:p>
    <w:p w:rsidR="00656160" w:rsidRPr="00623D97" w:rsidRDefault="00656160">
      <w:pPr>
        <w:ind w:left="1440" w:hanging="720"/>
        <w:jc w:val="both"/>
      </w:pPr>
    </w:p>
    <w:p w:rsidR="00656160" w:rsidRPr="00623D97" w:rsidRDefault="00656160">
      <w:pPr>
        <w:ind w:left="1440" w:hanging="720"/>
        <w:jc w:val="both"/>
      </w:pPr>
      <w:r w:rsidRPr="00623D97">
        <w:t>G.</w:t>
      </w:r>
      <w:r w:rsidRPr="00623D97">
        <w:tab/>
        <w:t>Current Schedule of Routine Maintenance Charges</w:t>
      </w:r>
    </w:p>
    <w:p w:rsidR="00656160" w:rsidRPr="00623D97" w:rsidRDefault="00656160">
      <w:pPr>
        <w:ind w:left="1440" w:hanging="720"/>
        <w:jc w:val="both"/>
      </w:pPr>
    </w:p>
    <w:p w:rsidR="00656160" w:rsidRPr="00623D97" w:rsidRDefault="00656160">
      <w:pPr>
        <w:ind w:left="1440" w:hanging="720"/>
        <w:jc w:val="both"/>
      </w:pPr>
      <w:r w:rsidRPr="00623D97">
        <w:t>H.</w:t>
      </w:r>
      <w:r w:rsidRPr="00623D97">
        <w:tab/>
        <w:t>Dwelling Lease</w:t>
      </w:r>
    </w:p>
    <w:p w:rsidR="00656160" w:rsidRPr="00623D97" w:rsidRDefault="00656160">
      <w:pPr>
        <w:ind w:left="1440" w:hanging="720"/>
        <w:jc w:val="both"/>
      </w:pPr>
    </w:p>
    <w:p w:rsidR="00656160" w:rsidRPr="00623D97" w:rsidRDefault="00656160">
      <w:pPr>
        <w:ind w:left="1440" w:hanging="720"/>
        <w:jc w:val="both"/>
      </w:pPr>
      <w:r w:rsidRPr="00623D97">
        <w:t>I.</w:t>
      </w:r>
      <w:r w:rsidRPr="00623D97">
        <w:tab/>
        <w:t>Grievance Procedure</w:t>
      </w:r>
    </w:p>
    <w:p w:rsidR="00656160" w:rsidRPr="00623D97" w:rsidRDefault="00656160">
      <w:pPr>
        <w:ind w:left="1440" w:hanging="720"/>
        <w:jc w:val="both"/>
      </w:pPr>
    </w:p>
    <w:p w:rsidR="00656160" w:rsidRPr="00623D97" w:rsidRDefault="00656160">
      <w:pPr>
        <w:ind w:left="1440" w:hanging="720"/>
        <w:jc w:val="both"/>
      </w:pPr>
      <w:r w:rsidRPr="00623D97">
        <w:t>J.</w:t>
      </w:r>
      <w:r w:rsidRPr="00623D97">
        <w:tab/>
        <w:t>Fair Housing Poster</w:t>
      </w:r>
    </w:p>
    <w:p w:rsidR="00656160" w:rsidRPr="00623D97" w:rsidRDefault="00656160">
      <w:pPr>
        <w:ind w:left="1440" w:hanging="720"/>
        <w:jc w:val="both"/>
      </w:pPr>
    </w:p>
    <w:p w:rsidR="00656160" w:rsidRPr="00623D97" w:rsidRDefault="00656160">
      <w:pPr>
        <w:ind w:left="1440" w:hanging="720"/>
        <w:jc w:val="both"/>
      </w:pPr>
      <w:r w:rsidRPr="00623D97">
        <w:t>K.</w:t>
      </w:r>
      <w:r w:rsidRPr="00623D97">
        <w:tab/>
        <w:t>Equal Opportunity in Employment Poster</w:t>
      </w:r>
    </w:p>
    <w:p w:rsidR="00656160" w:rsidRPr="00623D97" w:rsidRDefault="00656160">
      <w:pPr>
        <w:ind w:left="1440" w:hanging="720"/>
        <w:jc w:val="both"/>
      </w:pPr>
    </w:p>
    <w:p w:rsidR="00656160" w:rsidRPr="00623D97" w:rsidRDefault="00656160">
      <w:pPr>
        <w:ind w:left="1440" w:hanging="720"/>
        <w:jc w:val="both"/>
      </w:pPr>
      <w:r w:rsidRPr="00623D97">
        <w:t>L.</w:t>
      </w:r>
      <w:r w:rsidRPr="00623D97">
        <w:tab/>
        <w:t xml:space="preserve">Any current </w:t>
      </w:r>
      <w:r w:rsidR="00531BA7">
        <w:t>North Central Florida Regional</w:t>
      </w:r>
      <w:r w:rsidRPr="00623D97">
        <w:t xml:space="preserve"> Housing Authority Notices</w:t>
      </w:r>
    </w:p>
    <w:p w:rsidR="00656160" w:rsidRPr="00623D97" w:rsidRDefault="00656160">
      <w:pPr>
        <w:ind w:left="1440" w:hanging="720"/>
        <w:jc w:val="both"/>
      </w:pPr>
    </w:p>
    <w:p w:rsidR="00656160" w:rsidRPr="00623D97" w:rsidRDefault="00656160">
      <w:pPr>
        <w:numPr>
          <w:ins w:id="27" w:author="Joe Schiff" w:date="2011-03-16T09:29:00Z"/>
        </w:numPr>
        <w:ind w:left="1440" w:hanging="720"/>
        <w:jc w:val="both"/>
      </w:pPr>
      <w:r w:rsidRPr="00623D97">
        <w:t>M.</w:t>
      </w:r>
      <w:r w:rsidRPr="00623D97">
        <w:tab/>
        <w:t>The Agency’s PHAS score and designation.</w:t>
      </w:r>
    </w:p>
    <w:p w:rsidR="00656160" w:rsidRPr="00623D97" w:rsidRDefault="00656160">
      <w:pPr>
        <w:jc w:val="both"/>
      </w:pPr>
    </w:p>
    <w:p w:rsidR="00656160" w:rsidRPr="00623D97" w:rsidRDefault="00656160">
      <w:pPr>
        <w:pStyle w:val="Heading1"/>
        <w:jc w:val="both"/>
      </w:pPr>
      <w:bookmarkStart w:id="28" w:name="_Toc448291517"/>
      <w:bookmarkStart w:id="29" w:name="_Toc448292570"/>
      <w:bookmarkStart w:id="30" w:name="_Toc485207350"/>
      <w:r w:rsidRPr="00623D97">
        <w:t>7.0</w:t>
      </w:r>
      <w:r w:rsidRPr="00623D97">
        <w:tab/>
        <w:t>Taking Applications</w:t>
      </w:r>
      <w:bookmarkEnd w:id="28"/>
      <w:bookmarkEnd w:id="29"/>
      <w:bookmarkEnd w:id="30"/>
    </w:p>
    <w:p w:rsidR="00656160" w:rsidRPr="00623D97" w:rsidRDefault="00656160">
      <w:pPr>
        <w:jc w:val="both"/>
      </w:pPr>
    </w:p>
    <w:p w:rsidR="00656160" w:rsidRPr="00623D97" w:rsidRDefault="00656160">
      <w:pPr>
        <w:ind w:left="720"/>
        <w:jc w:val="both"/>
      </w:pPr>
      <w:r w:rsidRPr="00623D97">
        <w:t>Families wishing to apply for the Public Housing Program will be required to complete an application for housing assistance. Applications will be accepted during regular business hours at:</w:t>
      </w:r>
    </w:p>
    <w:p w:rsidR="00656160" w:rsidRPr="00623D97" w:rsidRDefault="00656160">
      <w:pPr>
        <w:jc w:val="both"/>
      </w:pPr>
    </w:p>
    <w:p w:rsidR="00656160" w:rsidRPr="004B50F4" w:rsidRDefault="004B50F4">
      <w:pPr>
        <w:jc w:val="both"/>
        <w:rPr>
          <w:b/>
        </w:rPr>
      </w:pPr>
      <w:r w:rsidRPr="004B50F4">
        <w:rPr>
          <w:b/>
        </w:rPr>
        <w:tab/>
      </w:r>
      <w:r>
        <w:rPr>
          <w:b/>
        </w:rPr>
        <w:tab/>
      </w:r>
      <w:r w:rsidRPr="004B50F4">
        <w:rPr>
          <w:b/>
        </w:rPr>
        <w:t>611 South Pine Street, Bronson, Florida 32621</w:t>
      </w:r>
    </w:p>
    <w:p w:rsidR="00656160" w:rsidRPr="00623D97" w:rsidRDefault="00656160">
      <w:pPr>
        <w:jc w:val="both"/>
      </w:pPr>
    </w:p>
    <w:p w:rsidR="00656160" w:rsidRPr="00623D97" w:rsidRDefault="00656160">
      <w:pPr>
        <w:ind w:left="720"/>
        <w:jc w:val="both"/>
      </w:pPr>
      <w:r w:rsidRPr="00623D97">
        <w:t xml:space="preserve">Applications are taken to compile a waiting list. Due to the demand for housing in the </w:t>
      </w:r>
      <w:r w:rsidR="00531BA7">
        <w:t>North Central Florida Regional</w:t>
      </w:r>
      <w:r w:rsidRPr="00623D97">
        <w:t xml:space="preserve"> Housing Authority jurisdiction, the </w:t>
      </w:r>
      <w:r w:rsidR="00531BA7">
        <w:t>North Central Florida Regional</w:t>
      </w:r>
      <w:r w:rsidRPr="00623D97">
        <w:t xml:space="preserve"> Housing Authority may take applications on an open enrollment basis, depending on the length of the waiting list.</w:t>
      </w:r>
    </w:p>
    <w:p w:rsidR="00656160" w:rsidRPr="00623D97" w:rsidRDefault="00656160" w:rsidP="00F447F8">
      <w:pPr>
        <w:tabs>
          <w:tab w:val="left" w:pos="3420"/>
        </w:tabs>
        <w:jc w:val="both"/>
      </w:pPr>
      <w:r w:rsidRPr="00623D97">
        <w:tab/>
      </w:r>
    </w:p>
    <w:p w:rsidR="00656160" w:rsidRPr="00623D97" w:rsidRDefault="00656160" w:rsidP="00012390">
      <w:pPr>
        <w:ind w:left="720"/>
        <w:jc w:val="both"/>
      </w:pPr>
      <w:r w:rsidRPr="00623D97">
        <w:t xml:space="preserve">Completed applications will be accepted for all applicants and the </w:t>
      </w:r>
      <w:r w:rsidR="00531BA7">
        <w:t>North Central Florida Regional</w:t>
      </w:r>
      <w:r w:rsidRPr="00623D97">
        <w:t xml:space="preserve"> Housing Authority will verify the information.</w:t>
      </w:r>
      <w:bookmarkStart w:id="31" w:name="OLE_LINK3"/>
      <w:bookmarkStart w:id="32" w:name="OLE_LINK6"/>
      <w:r w:rsidRPr="00623D97">
        <w:t xml:space="preserve"> Applicants will be provided the </w:t>
      </w:r>
      <w:r w:rsidRPr="00623D97">
        <w:lastRenderedPageBreak/>
        <w:t xml:space="preserve">opportunity to complete the information on form HUD-92006, Supplement to Application for Federally Assisted Housing.  The form gives applicants the option to identify an individual or organization that the Housing Authority may contact and the reason(s) the individual or organization may be contacted.  The applicants, if they choose to provide the additional contact information, must sign and date the form. </w:t>
      </w:r>
    </w:p>
    <w:p w:rsidR="00656160" w:rsidRPr="00623D97" w:rsidRDefault="00656160" w:rsidP="00012390">
      <w:pPr>
        <w:ind w:left="720"/>
        <w:jc w:val="both"/>
        <w:rPr>
          <w:bCs/>
        </w:rPr>
      </w:pPr>
    </w:p>
    <w:p w:rsidR="00656160" w:rsidRPr="00623D97" w:rsidRDefault="00656160" w:rsidP="00012390">
      <w:pPr>
        <w:ind w:left="720"/>
        <w:jc w:val="both"/>
        <w:rPr>
          <w:bCs/>
        </w:rPr>
      </w:pPr>
      <w:r w:rsidRPr="00623D97">
        <w:t>If the applicant chooses to have more than one contact person or organization, the applicant must make clear to the Housing Authority the reason each person or organization may be contacted.  The Housing Authority will allow the applicant to complete a form HUD-92006 for each contact and indicating the reason the Housing Authority may contact the individual or organization.  For example, the applicant may choose to have a relative as a contact for emergency purposes and an advocacy organization for assistance for tenancy purpose</w:t>
      </w:r>
      <w:r w:rsidRPr="00623D97">
        <w:rPr>
          <w:bCs/>
        </w:rPr>
        <w:t>s.</w:t>
      </w:r>
    </w:p>
    <w:p w:rsidR="00656160" w:rsidRPr="00623D97" w:rsidRDefault="00656160" w:rsidP="00012390">
      <w:pPr>
        <w:ind w:left="720"/>
        <w:jc w:val="both"/>
        <w:rPr>
          <w:bCs/>
        </w:rPr>
      </w:pPr>
    </w:p>
    <w:p w:rsidR="00656160" w:rsidRPr="00623D97" w:rsidRDefault="00656160" w:rsidP="00012390">
      <w:pPr>
        <w:ind w:left="720"/>
        <w:jc w:val="both"/>
      </w:pPr>
      <w:r w:rsidRPr="00623D97">
        <w:t>Those applicants who choose not to provide the contact information should check the box indicating that they “choose not to provide the contact information” and sign and date the form.</w:t>
      </w:r>
    </w:p>
    <w:bookmarkEnd w:id="31"/>
    <w:bookmarkEnd w:id="32"/>
    <w:p w:rsidR="00656160" w:rsidRPr="00623D97" w:rsidRDefault="00656160">
      <w:pPr>
        <w:jc w:val="both"/>
      </w:pPr>
    </w:p>
    <w:p w:rsidR="00656160" w:rsidRPr="00623D97" w:rsidRDefault="00656160">
      <w:pPr>
        <w:ind w:left="720"/>
        <w:jc w:val="both"/>
      </w:pPr>
      <w:r w:rsidRPr="00623D97">
        <w:t xml:space="preserve">Applications may be made in person </w:t>
      </w:r>
      <w:r w:rsidR="004B50F4">
        <w:t xml:space="preserve">Monday through Thursday from 8 am to 11 am and 1 pm to 4 pm. </w:t>
      </w:r>
      <w:r w:rsidR="004B50F4" w:rsidRPr="004B50F4">
        <w:t xml:space="preserve">Applications </w:t>
      </w:r>
      <w:r w:rsidR="00754FF6">
        <w:t>may</w:t>
      </w:r>
      <w:r w:rsidR="004B50F4" w:rsidRPr="004B50F4">
        <w:t xml:space="preserve"> also be filled out online at www.ncfrha.com</w:t>
      </w:r>
      <w:r w:rsidRPr="00623D97">
        <w:t>. Applications will be mailed to interested families upon request.</w:t>
      </w:r>
    </w:p>
    <w:p w:rsidR="00656160" w:rsidRPr="00623D97" w:rsidRDefault="00656160">
      <w:pPr>
        <w:jc w:val="both"/>
      </w:pPr>
    </w:p>
    <w:p w:rsidR="00656160" w:rsidRPr="00623D97" w:rsidRDefault="00656160">
      <w:pPr>
        <w:ind w:left="720"/>
        <w:jc w:val="both"/>
      </w:pPr>
      <w:r w:rsidRPr="00623D97">
        <w:t xml:space="preserve">The completed application will be </w:t>
      </w:r>
      <w:proofErr w:type="gramStart"/>
      <w:r w:rsidRPr="00623D97">
        <w:t>dated</w:t>
      </w:r>
      <w:proofErr w:type="gramEnd"/>
      <w:r w:rsidRPr="00623D97">
        <w:t xml:space="preserve"> and time stamped upon its return to the </w:t>
      </w:r>
      <w:r w:rsidR="00531BA7">
        <w:t>North Central Florida Regional</w:t>
      </w:r>
      <w:r w:rsidRPr="00623D97">
        <w:t xml:space="preserve"> Housing Authority.</w:t>
      </w:r>
    </w:p>
    <w:p w:rsidR="00656160" w:rsidRPr="00623D97" w:rsidRDefault="00656160">
      <w:pPr>
        <w:jc w:val="both"/>
      </w:pPr>
    </w:p>
    <w:p w:rsidR="00656160" w:rsidRPr="00623D97" w:rsidRDefault="00656160">
      <w:pPr>
        <w:ind w:left="720"/>
        <w:jc w:val="both"/>
      </w:pPr>
      <w:r w:rsidRPr="00623D97">
        <w:t xml:space="preserve">Persons with disabilities who require a reasonable accommodation in completing an application may call the </w:t>
      </w:r>
      <w:r w:rsidR="00531BA7">
        <w:t>North Central Florida Regional</w:t>
      </w:r>
      <w:r w:rsidRPr="00623D97">
        <w:t xml:space="preserve"> Housing Authority to make special arrangements. A Telecommunication Device for the Deaf (TDD) is available for the deaf. The TDD telephone number is </w:t>
      </w:r>
      <w:r w:rsidR="00754FF6" w:rsidRPr="00754FF6">
        <w:t>352-486-5420.</w:t>
      </w:r>
    </w:p>
    <w:p w:rsidR="00656160" w:rsidRPr="00623D97" w:rsidRDefault="00656160">
      <w:pPr>
        <w:jc w:val="both"/>
      </w:pPr>
    </w:p>
    <w:p w:rsidR="00656160" w:rsidRPr="00623D97" w:rsidRDefault="00656160">
      <w:pPr>
        <w:ind w:left="720"/>
        <w:jc w:val="both"/>
      </w:pPr>
      <w:r w:rsidRPr="00623D97">
        <w:t>The application process will involve two phases. The first phase is the initial application for housing assistance or the pre-application. The pre-application requires the family to provide limited basic information (i.e. family composition, income, etc.) establishing any preferences to which they may be entitled. This first phase results in an apparently eligible family’s placement on the waiting list.</w:t>
      </w:r>
    </w:p>
    <w:p w:rsidR="00656160" w:rsidRPr="00623D97" w:rsidRDefault="00656160">
      <w:pPr>
        <w:jc w:val="both"/>
      </w:pPr>
    </w:p>
    <w:p w:rsidR="00656160" w:rsidRPr="00623D97" w:rsidRDefault="00656160">
      <w:pPr>
        <w:ind w:left="720"/>
        <w:jc w:val="both"/>
        <w:rPr>
          <w:b/>
        </w:rPr>
      </w:pPr>
      <w:r w:rsidRPr="00623D97">
        <w:t xml:space="preserve">Upon receipt of the family's pre-application, the </w:t>
      </w:r>
      <w:r w:rsidR="00531BA7">
        <w:t>North Central Florida Regional</w:t>
      </w:r>
      <w:r w:rsidRPr="00623D97">
        <w:t xml:space="preserve"> Housing Authority will make a preliminary determination of eligibility. If the </w:t>
      </w:r>
      <w:r w:rsidR="00531BA7">
        <w:t>North Central Florida Regional</w:t>
      </w:r>
      <w:r w:rsidRPr="00623D97">
        <w:t xml:space="preserve"> Housing Authority determines the family to be ineligible, the notice will state the reasons therefore and will offer the family the opportunity of an informal review of the determination. </w:t>
      </w:r>
    </w:p>
    <w:p w:rsidR="00656160" w:rsidRPr="00623D97" w:rsidRDefault="00656160">
      <w:pPr>
        <w:jc w:val="both"/>
      </w:pPr>
    </w:p>
    <w:p w:rsidR="00656160" w:rsidRPr="00623D97" w:rsidRDefault="00656160">
      <w:pPr>
        <w:ind w:left="720"/>
        <w:jc w:val="both"/>
      </w:pPr>
      <w:r w:rsidRPr="00623D97">
        <w:t xml:space="preserve">The applicant may at any time report changes in their applicant status including changes in family composition, income, or preference factors. The </w:t>
      </w:r>
      <w:r w:rsidR="00531BA7">
        <w:t>North Central Florida Regional</w:t>
      </w:r>
      <w:r w:rsidRPr="00623D97">
        <w:t xml:space="preserve"> </w:t>
      </w:r>
      <w:r w:rsidRPr="00623D97">
        <w:lastRenderedPageBreak/>
        <w:t xml:space="preserve">Housing Authority will annotate the applicant’s file and will update their place on the waiting list. </w:t>
      </w:r>
      <w:r w:rsidR="00754FF6">
        <w:t>Reporting</w:t>
      </w:r>
      <w:r w:rsidRPr="00623D97">
        <w:t xml:space="preserve"> of the changes </w:t>
      </w:r>
      <w:r w:rsidR="00754FF6">
        <w:t>must</w:t>
      </w:r>
      <w:r w:rsidRPr="00623D97">
        <w:t xml:space="preserve"> be made in writing.</w:t>
      </w:r>
    </w:p>
    <w:p w:rsidR="00656160" w:rsidRPr="00623D97" w:rsidRDefault="00656160">
      <w:pPr>
        <w:jc w:val="both"/>
      </w:pPr>
    </w:p>
    <w:p w:rsidR="00656160" w:rsidRPr="00623D97" w:rsidRDefault="00656160">
      <w:pPr>
        <w:ind w:left="720"/>
        <w:jc w:val="both"/>
      </w:pPr>
      <w:r w:rsidRPr="00623D97">
        <w:t xml:space="preserve">The second phase is the final determination of eligibility, referred to as the full application. The full application takes place when the family nears the top of the waiting list. The </w:t>
      </w:r>
      <w:r w:rsidR="00531BA7">
        <w:t>North Central Florida Regional</w:t>
      </w:r>
      <w:r w:rsidRPr="00623D97">
        <w:t xml:space="preserve"> Housing Authority will ensure that verification of all preferences, eligibility, suitability and selection factors are current (less than 90 calendar days old) </w:t>
      </w:r>
      <w:proofErr w:type="gramStart"/>
      <w:r w:rsidRPr="00623D97">
        <w:t>in order to</w:t>
      </w:r>
      <w:proofErr w:type="gramEnd"/>
      <w:r w:rsidRPr="00623D97">
        <w:t xml:space="preserve"> determine the family’s final eligibility for admission into the Public Housing Program.</w:t>
      </w:r>
    </w:p>
    <w:p w:rsidR="00656160" w:rsidRPr="00623D97" w:rsidRDefault="00656160">
      <w:pPr>
        <w:jc w:val="both"/>
        <w:rPr>
          <w:b/>
        </w:rPr>
      </w:pPr>
    </w:p>
    <w:p w:rsidR="00656160" w:rsidRPr="00623D97" w:rsidRDefault="00656160" w:rsidP="00012390">
      <w:pPr>
        <w:ind w:left="720"/>
        <w:jc w:val="both"/>
      </w:pPr>
      <w:r w:rsidRPr="00623D97">
        <w:rPr>
          <w:rStyle w:val="Strong"/>
          <w:b w:val="0"/>
          <w:bCs/>
        </w:rPr>
        <w:t>Applicants will also be given the opportunity to update their HUD Form 92006 if applicable and if they so desire.</w:t>
      </w:r>
    </w:p>
    <w:p w:rsidR="00656160" w:rsidRPr="00623D97" w:rsidRDefault="00656160">
      <w:pPr>
        <w:jc w:val="both"/>
        <w:rPr>
          <w:b/>
        </w:rPr>
      </w:pPr>
    </w:p>
    <w:p w:rsidR="00656160" w:rsidRPr="00623D97" w:rsidRDefault="00656160">
      <w:pPr>
        <w:pStyle w:val="Heading1"/>
        <w:jc w:val="both"/>
      </w:pPr>
      <w:bookmarkStart w:id="33" w:name="_Toc448291518"/>
      <w:bookmarkStart w:id="34" w:name="_Toc448292571"/>
      <w:bookmarkStart w:id="35" w:name="_Toc485207351"/>
      <w:r w:rsidRPr="00623D97">
        <w:t>8.0</w:t>
      </w:r>
      <w:r w:rsidRPr="00623D97">
        <w:tab/>
        <w:t>Eligibility For Admission</w:t>
      </w:r>
      <w:bookmarkEnd w:id="33"/>
      <w:bookmarkEnd w:id="34"/>
      <w:bookmarkEnd w:id="35"/>
    </w:p>
    <w:p w:rsidR="00656160" w:rsidRPr="00623D97" w:rsidRDefault="00656160">
      <w:pPr>
        <w:jc w:val="both"/>
      </w:pPr>
    </w:p>
    <w:p w:rsidR="00656160" w:rsidRPr="00623D97" w:rsidRDefault="00656160">
      <w:pPr>
        <w:pStyle w:val="Heading2"/>
        <w:jc w:val="both"/>
      </w:pPr>
      <w:bookmarkStart w:id="36" w:name="_Toc448291519"/>
      <w:bookmarkStart w:id="37" w:name="_Toc448292572"/>
      <w:bookmarkStart w:id="38" w:name="_Toc485207352"/>
      <w:r w:rsidRPr="00623D97">
        <w:t>8.1</w:t>
      </w:r>
      <w:r w:rsidRPr="00623D97">
        <w:tab/>
        <w:t>Introduction</w:t>
      </w:r>
      <w:bookmarkEnd w:id="36"/>
      <w:bookmarkEnd w:id="37"/>
      <w:bookmarkEnd w:id="38"/>
    </w:p>
    <w:p w:rsidR="00656160" w:rsidRPr="00623D97" w:rsidRDefault="00656160" w:rsidP="00F27659">
      <w:pPr>
        <w:pStyle w:val="QuickA"/>
        <w:numPr>
          <w:ilvl w:val="0"/>
          <w:numId w:val="0"/>
        </w:numPr>
        <w:tabs>
          <w:tab w:val="left" w:pos="-1440"/>
          <w:tab w:val="left" w:pos="7620"/>
        </w:tabs>
        <w:ind w:left="720" w:hanging="720"/>
        <w:jc w:val="both"/>
      </w:pPr>
      <w:r w:rsidRPr="00623D97">
        <w:tab/>
      </w:r>
      <w:r w:rsidRPr="00623D97">
        <w:tab/>
      </w:r>
    </w:p>
    <w:p w:rsidR="00656160" w:rsidRPr="00623D97" w:rsidRDefault="00656160">
      <w:pPr>
        <w:pStyle w:val="QuickA"/>
        <w:numPr>
          <w:ilvl w:val="0"/>
          <w:numId w:val="0"/>
        </w:numPr>
        <w:tabs>
          <w:tab w:val="left" w:pos="-1440"/>
        </w:tabs>
        <w:ind w:left="720" w:hanging="720"/>
        <w:jc w:val="both"/>
      </w:pPr>
      <w:r w:rsidRPr="00623D97">
        <w:t xml:space="preserve"> </w:t>
      </w:r>
      <w:r w:rsidRPr="00623D97">
        <w:tab/>
        <w:t xml:space="preserve">There are five eligibility requirements for admission to public housing: qualifies as a family, has an income within the income limits, meets citizenship/eligible immigrant criteria, provides documentation of Social Security numbers, and signs consent authorization documents. In addition to the eligibility criteria, families must also meet the </w:t>
      </w:r>
      <w:r w:rsidR="00531BA7">
        <w:t>North Central Florida Regional</w:t>
      </w:r>
      <w:r w:rsidRPr="00623D97">
        <w:t xml:space="preserve"> Housing Authority screening criteria </w:t>
      </w:r>
      <w:proofErr w:type="gramStart"/>
      <w:r w:rsidRPr="00623D97">
        <w:t>in order to</w:t>
      </w:r>
      <w:proofErr w:type="gramEnd"/>
      <w:r w:rsidRPr="00623D97">
        <w:t xml:space="preserve"> be admitted to public housing.</w:t>
      </w:r>
    </w:p>
    <w:p w:rsidR="00656160" w:rsidRPr="00623D97" w:rsidRDefault="00656160">
      <w:pPr>
        <w:pStyle w:val="QuickA"/>
        <w:numPr>
          <w:ilvl w:val="0"/>
          <w:numId w:val="0"/>
        </w:numPr>
        <w:tabs>
          <w:tab w:val="left" w:pos="-1440"/>
        </w:tabs>
        <w:jc w:val="both"/>
      </w:pPr>
    </w:p>
    <w:p w:rsidR="00656160" w:rsidRPr="00623D97" w:rsidRDefault="00656160">
      <w:pPr>
        <w:pStyle w:val="Heading2"/>
        <w:jc w:val="both"/>
      </w:pPr>
      <w:bookmarkStart w:id="39" w:name="_Toc485207353"/>
      <w:r w:rsidRPr="00623D97">
        <w:t>8.2</w:t>
      </w:r>
      <w:r w:rsidRPr="00623D97">
        <w:tab/>
        <w:t>Eligibility Criteria</w:t>
      </w:r>
      <w:bookmarkEnd w:id="39"/>
    </w:p>
    <w:p w:rsidR="00656160" w:rsidRPr="00623D97" w:rsidRDefault="00656160">
      <w:pPr>
        <w:pStyle w:val="Quick1"/>
        <w:numPr>
          <w:ilvl w:val="0"/>
          <w:numId w:val="0"/>
        </w:numPr>
        <w:tabs>
          <w:tab w:val="left" w:pos="-1440"/>
        </w:tabs>
        <w:ind w:left="450" w:hanging="450"/>
        <w:jc w:val="both"/>
      </w:pPr>
    </w:p>
    <w:p w:rsidR="00656160" w:rsidRPr="00623D97" w:rsidRDefault="00656160">
      <w:pPr>
        <w:pStyle w:val="Quick1"/>
        <w:numPr>
          <w:ilvl w:val="0"/>
          <w:numId w:val="0"/>
        </w:numPr>
        <w:tabs>
          <w:tab w:val="left" w:pos="-1440"/>
        </w:tabs>
        <w:ind w:left="1440" w:hanging="720"/>
        <w:jc w:val="both"/>
      </w:pPr>
      <w:r w:rsidRPr="00623D97">
        <w:t>A.</w:t>
      </w:r>
      <w:r w:rsidRPr="00623D97">
        <w:tab/>
        <w:t>Family Status - All families must have a Head of Household or Co-Heads of Household</w:t>
      </w:r>
      <w:r>
        <w:t>. Family includes, but is not limited to, the following, regardless of actual or perceived sexual orientation, gender identity, or marital status:</w:t>
      </w:r>
    </w:p>
    <w:p w:rsidR="00656160" w:rsidRPr="00623D97" w:rsidRDefault="00656160">
      <w:pPr>
        <w:tabs>
          <w:tab w:val="left" w:pos="-1440"/>
        </w:tabs>
        <w:ind w:left="2160" w:hanging="720"/>
        <w:jc w:val="both"/>
      </w:pPr>
    </w:p>
    <w:p w:rsidR="00656160" w:rsidRPr="00623D97" w:rsidRDefault="00656160">
      <w:pPr>
        <w:tabs>
          <w:tab w:val="left" w:pos="-1440"/>
        </w:tabs>
        <w:ind w:left="2160" w:hanging="720"/>
        <w:jc w:val="both"/>
        <w:rPr>
          <w:i/>
        </w:rPr>
      </w:pPr>
      <w:r w:rsidRPr="00623D97">
        <w:t>1.</w:t>
      </w:r>
      <w:r w:rsidRPr="00623D97">
        <w:tab/>
        <w:t xml:space="preserve">A </w:t>
      </w:r>
      <w:r w:rsidRPr="00623D97">
        <w:rPr>
          <w:b/>
        </w:rPr>
        <w:t>family with or without children</w:t>
      </w:r>
      <w:r w:rsidRPr="00623D97">
        <w:t>. Such a family is defined as a group of people related by blood, marriage, adoption or affinity</w:t>
      </w:r>
      <w:r>
        <w:t xml:space="preserve"> (regardless of actual or perceived sexual orientation, gender identity, or marital status)</w:t>
      </w:r>
      <w:r w:rsidRPr="00623D97">
        <w:t xml:space="preserve"> that live together in a stable family relationship.</w:t>
      </w:r>
      <w:r w:rsidRPr="00623D97">
        <w:rPr>
          <w:i/>
        </w:rPr>
        <w:t xml:space="preserve"> </w:t>
      </w:r>
    </w:p>
    <w:p w:rsidR="00656160" w:rsidRPr="00623D97" w:rsidRDefault="00656160">
      <w:pPr>
        <w:tabs>
          <w:tab w:val="left" w:pos="-1440"/>
        </w:tabs>
        <w:ind w:left="2160" w:hanging="720"/>
        <w:jc w:val="both"/>
      </w:pPr>
    </w:p>
    <w:p w:rsidR="00656160" w:rsidRPr="00623D97" w:rsidRDefault="00656160">
      <w:pPr>
        <w:pStyle w:val="Quicki"/>
        <w:numPr>
          <w:ilvl w:val="0"/>
          <w:numId w:val="0"/>
        </w:numPr>
        <w:tabs>
          <w:tab w:val="left" w:pos="-1440"/>
        </w:tabs>
        <w:ind w:left="2880" w:hanging="720"/>
        <w:jc w:val="both"/>
      </w:pPr>
      <w:r w:rsidRPr="00623D97">
        <w:t>a.</w:t>
      </w:r>
      <w:r w:rsidRPr="00623D97">
        <w:tab/>
        <w:t xml:space="preserve">Children temporarily absent from the home due to placement in foster care are considered family members. </w:t>
      </w:r>
    </w:p>
    <w:p w:rsidR="00656160" w:rsidRPr="00623D97" w:rsidRDefault="00656160">
      <w:pPr>
        <w:pStyle w:val="Quicki"/>
        <w:numPr>
          <w:ilvl w:val="0"/>
          <w:numId w:val="0"/>
        </w:numPr>
        <w:tabs>
          <w:tab w:val="left" w:pos="-1440"/>
        </w:tabs>
        <w:ind w:left="3600" w:hanging="720"/>
        <w:jc w:val="both"/>
      </w:pPr>
    </w:p>
    <w:p w:rsidR="00656160" w:rsidRPr="00623D97" w:rsidRDefault="00656160">
      <w:pPr>
        <w:tabs>
          <w:tab w:val="left" w:pos="-1440"/>
        </w:tabs>
        <w:ind w:left="2880" w:hanging="720"/>
        <w:jc w:val="both"/>
      </w:pPr>
      <w:r w:rsidRPr="00623D97">
        <w:t>b.</w:t>
      </w:r>
      <w:r w:rsidRPr="00623D97">
        <w:tab/>
        <w:t xml:space="preserve">Unborn children and children in the process of being adopted are considered family members </w:t>
      </w:r>
      <w:proofErr w:type="gramStart"/>
      <w:r w:rsidRPr="00623D97">
        <w:t>for the purpose of</w:t>
      </w:r>
      <w:proofErr w:type="gramEnd"/>
      <w:r w:rsidRPr="00623D97">
        <w:t xml:space="preserve"> determining bedroom size but are not considered family members for determining income limit.</w:t>
      </w:r>
    </w:p>
    <w:p w:rsidR="00656160" w:rsidRPr="00623D97" w:rsidRDefault="00656160">
      <w:pPr>
        <w:tabs>
          <w:tab w:val="left" w:pos="-1440"/>
        </w:tabs>
        <w:ind w:left="3600" w:hanging="720"/>
        <w:jc w:val="both"/>
      </w:pPr>
    </w:p>
    <w:p w:rsidR="00656160" w:rsidRPr="00623D97" w:rsidRDefault="00656160">
      <w:pPr>
        <w:pStyle w:val="Quicka0"/>
        <w:numPr>
          <w:ilvl w:val="0"/>
          <w:numId w:val="0"/>
        </w:numPr>
        <w:tabs>
          <w:tab w:val="left" w:pos="-1440"/>
        </w:tabs>
        <w:ind w:left="1440"/>
        <w:jc w:val="both"/>
      </w:pPr>
      <w:r w:rsidRPr="00623D97">
        <w:t>2.</w:t>
      </w:r>
      <w:r w:rsidRPr="00623D97">
        <w:tab/>
        <w:t xml:space="preserve">An </w:t>
      </w:r>
      <w:r w:rsidRPr="00623D97">
        <w:rPr>
          <w:b/>
        </w:rPr>
        <w:t>elderly family</w:t>
      </w:r>
      <w:r w:rsidRPr="00623D97">
        <w:t>, which is:</w:t>
      </w:r>
    </w:p>
    <w:p w:rsidR="00656160" w:rsidRPr="00623D97" w:rsidRDefault="00656160">
      <w:pPr>
        <w:pStyle w:val="Quicka0"/>
        <w:numPr>
          <w:ilvl w:val="0"/>
          <w:numId w:val="0"/>
        </w:numPr>
        <w:tabs>
          <w:tab w:val="left" w:pos="-1440"/>
        </w:tabs>
        <w:ind w:left="1440"/>
        <w:jc w:val="both"/>
      </w:pPr>
    </w:p>
    <w:p w:rsidR="00656160" w:rsidRPr="00623D97" w:rsidRDefault="00656160">
      <w:pPr>
        <w:tabs>
          <w:tab w:val="left" w:pos="-1440"/>
        </w:tabs>
        <w:ind w:left="2880" w:hanging="720"/>
        <w:jc w:val="both"/>
      </w:pPr>
      <w:r w:rsidRPr="00623D97">
        <w:t>a.</w:t>
      </w:r>
      <w:r w:rsidRPr="00623D97">
        <w:tab/>
        <w:t>A family whose head</w:t>
      </w:r>
      <w:r>
        <w:t xml:space="preserve"> (including co-head)</w:t>
      </w:r>
      <w:r w:rsidRPr="00623D97">
        <w:t>, spouse, or sole member is a person who is at least 62 years of age;</w:t>
      </w:r>
    </w:p>
    <w:p w:rsidR="00656160" w:rsidRPr="00623D97" w:rsidRDefault="00656160">
      <w:pPr>
        <w:tabs>
          <w:tab w:val="left" w:pos="-1440"/>
        </w:tabs>
        <w:ind w:left="2880" w:hanging="720"/>
        <w:jc w:val="both"/>
      </w:pPr>
    </w:p>
    <w:p w:rsidR="00656160" w:rsidRPr="00623D97" w:rsidRDefault="00656160">
      <w:pPr>
        <w:tabs>
          <w:tab w:val="left" w:pos="-1440"/>
        </w:tabs>
        <w:ind w:left="2880" w:hanging="720"/>
        <w:jc w:val="both"/>
      </w:pPr>
      <w:r w:rsidRPr="00623D97">
        <w:t>b.</w:t>
      </w:r>
      <w:r w:rsidRPr="00623D97">
        <w:tab/>
        <w:t>Two or more persons who are at least 62 years of age living together; or</w:t>
      </w:r>
    </w:p>
    <w:p w:rsidR="00656160" w:rsidRPr="00623D97" w:rsidRDefault="00656160">
      <w:pPr>
        <w:tabs>
          <w:tab w:val="left" w:pos="-1440"/>
        </w:tabs>
        <w:ind w:left="2880" w:hanging="720"/>
        <w:jc w:val="both"/>
      </w:pPr>
    </w:p>
    <w:p w:rsidR="00656160" w:rsidRPr="00623D97" w:rsidRDefault="00656160">
      <w:pPr>
        <w:tabs>
          <w:tab w:val="left" w:pos="-1440"/>
        </w:tabs>
        <w:ind w:left="2880" w:hanging="720"/>
        <w:jc w:val="both"/>
      </w:pPr>
      <w:r w:rsidRPr="00623D97">
        <w:t>c.</w:t>
      </w:r>
      <w:r w:rsidRPr="00623D97">
        <w:tab/>
        <w:t>One or more persons who are at least 62 years of age living with one or more live-in aides.</w:t>
      </w:r>
    </w:p>
    <w:p w:rsidR="00656160" w:rsidRPr="00623D97" w:rsidRDefault="00656160">
      <w:pPr>
        <w:tabs>
          <w:tab w:val="left" w:pos="-1440"/>
        </w:tabs>
        <w:ind w:left="2880" w:hanging="720"/>
        <w:jc w:val="both"/>
      </w:pPr>
    </w:p>
    <w:p w:rsidR="00656160" w:rsidRPr="00623D97" w:rsidRDefault="00656160">
      <w:pPr>
        <w:tabs>
          <w:tab w:val="left" w:pos="-1440"/>
        </w:tabs>
        <w:ind w:left="2160" w:hanging="720"/>
        <w:jc w:val="both"/>
      </w:pPr>
      <w:r w:rsidRPr="00623D97">
        <w:t>3.</w:t>
      </w:r>
      <w:r w:rsidRPr="00623D97">
        <w:tab/>
        <w:t xml:space="preserve">A </w:t>
      </w:r>
      <w:r w:rsidRPr="00623D97">
        <w:rPr>
          <w:b/>
        </w:rPr>
        <w:t>near-elderly family</w:t>
      </w:r>
      <w:r w:rsidRPr="00623D97">
        <w:t>, which is:</w:t>
      </w:r>
    </w:p>
    <w:p w:rsidR="00656160" w:rsidRPr="00623D97" w:rsidRDefault="00656160">
      <w:pPr>
        <w:tabs>
          <w:tab w:val="left" w:pos="-1440"/>
        </w:tabs>
        <w:ind w:left="2160" w:hanging="720"/>
        <w:jc w:val="both"/>
      </w:pPr>
    </w:p>
    <w:p w:rsidR="00656160" w:rsidRPr="00623D97" w:rsidRDefault="00656160">
      <w:pPr>
        <w:tabs>
          <w:tab w:val="left" w:pos="-1440"/>
          <w:tab w:val="left" w:pos="2880"/>
        </w:tabs>
        <w:ind w:left="2880" w:hanging="720"/>
        <w:jc w:val="both"/>
      </w:pPr>
      <w:r w:rsidRPr="00623D97">
        <w:t>a.</w:t>
      </w:r>
      <w:r w:rsidRPr="00623D97">
        <w:tab/>
        <w:t>A family whose head</w:t>
      </w:r>
      <w:r>
        <w:t xml:space="preserve"> (including co-head)</w:t>
      </w:r>
      <w:r w:rsidRPr="00623D97">
        <w:t>, spouse, or sole member is a person who is at least 50 years of age but below the age of 62;</w:t>
      </w:r>
    </w:p>
    <w:p w:rsidR="00656160" w:rsidRPr="00623D97" w:rsidRDefault="00656160">
      <w:pPr>
        <w:tabs>
          <w:tab w:val="left" w:pos="-1440"/>
          <w:tab w:val="left" w:pos="2880"/>
        </w:tabs>
        <w:ind w:left="2880" w:hanging="720"/>
        <w:jc w:val="both"/>
      </w:pPr>
    </w:p>
    <w:p w:rsidR="00656160" w:rsidRPr="00623D97" w:rsidRDefault="00656160">
      <w:pPr>
        <w:tabs>
          <w:tab w:val="left" w:pos="-1440"/>
          <w:tab w:val="left" w:pos="2880"/>
        </w:tabs>
        <w:ind w:left="2880" w:hanging="720"/>
        <w:jc w:val="both"/>
      </w:pPr>
      <w:r w:rsidRPr="00623D97">
        <w:t>b.</w:t>
      </w:r>
      <w:r w:rsidRPr="00623D97">
        <w:tab/>
        <w:t>Two or more persons, who are at least 50 years of age but below the age of 62, living together; or</w:t>
      </w:r>
    </w:p>
    <w:p w:rsidR="00656160" w:rsidRPr="00623D97" w:rsidRDefault="00656160">
      <w:pPr>
        <w:tabs>
          <w:tab w:val="left" w:pos="-1440"/>
          <w:tab w:val="left" w:pos="2880"/>
        </w:tabs>
        <w:ind w:left="2880" w:hanging="720"/>
        <w:jc w:val="both"/>
      </w:pPr>
    </w:p>
    <w:p w:rsidR="00656160" w:rsidRPr="00623D97" w:rsidRDefault="00656160">
      <w:pPr>
        <w:tabs>
          <w:tab w:val="left" w:pos="-1440"/>
          <w:tab w:val="left" w:pos="2880"/>
        </w:tabs>
        <w:ind w:left="2880" w:hanging="720"/>
        <w:jc w:val="both"/>
      </w:pPr>
      <w:r w:rsidRPr="00623D97">
        <w:t>c.</w:t>
      </w:r>
      <w:r w:rsidRPr="00623D97">
        <w:tab/>
        <w:t>One or more persons, who are at least 50 years of age but below the age of 62, living with one or more live-in aides.</w:t>
      </w:r>
    </w:p>
    <w:p w:rsidR="00656160" w:rsidRPr="00623D97" w:rsidRDefault="00656160">
      <w:pPr>
        <w:ind w:firstLine="720"/>
        <w:jc w:val="both"/>
      </w:pPr>
    </w:p>
    <w:p w:rsidR="00656160" w:rsidRPr="00623D97" w:rsidRDefault="00656160">
      <w:pPr>
        <w:tabs>
          <w:tab w:val="left" w:pos="-1440"/>
        </w:tabs>
        <w:ind w:left="2160" w:hanging="720"/>
        <w:jc w:val="both"/>
      </w:pPr>
      <w:r w:rsidRPr="00623D97">
        <w:t>4.</w:t>
      </w:r>
      <w:r w:rsidRPr="00623D97">
        <w:tab/>
        <w:t xml:space="preserve">A </w:t>
      </w:r>
      <w:r w:rsidRPr="00623D97">
        <w:rPr>
          <w:b/>
        </w:rPr>
        <w:t>disabled family</w:t>
      </w:r>
      <w:r w:rsidRPr="00623D97">
        <w:t>, which is:</w:t>
      </w:r>
    </w:p>
    <w:p w:rsidR="00656160" w:rsidRPr="00623D97" w:rsidRDefault="00656160">
      <w:pPr>
        <w:jc w:val="both"/>
      </w:pPr>
    </w:p>
    <w:p w:rsidR="00656160" w:rsidRPr="00623D97" w:rsidRDefault="00656160">
      <w:pPr>
        <w:tabs>
          <w:tab w:val="left" w:pos="-1440"/>
        </w:tabs>
        <w:ind w:left="2880" w:hanging="720"/>
        <w:jc w:val="both"/>
      </w:pPr>
      <w:r w:rsidRPr="00623D97">
        <w:t>a.</w:t>
      </w:r>
      <w:r w:rsidRPr="00623D97">
        <w:tab/>
        <w:t>A family whose head</w:t>
      </w:r>
      <w:r>
        <w:t xml:space="preserve"> (including co-head)</w:t>
      </w:r>
      <w:r w:rsidRPr="00623D97">
        <w:t>, spouse, or sole member is a person with disabilities;</w:t>
      </w:r>
    </w:p>
    <w:p w:rsidR="00656160" w:rsidRPr="00623D97" w:rsidRDefault="00656160">
      <w:pPr>
        <w:ind w:left="2880" w:hanging="720"/>
        <w:jc w:val="both"/>
      </w:pPr>
    </w:p>
    <w:p w:rsidR="00656160" w:rsidRPr="00623D97" w:rsidRDefault="00656160">
      <w:pPr>
        <w:tabs>
          <w:tab w:val="left" w:pos="-1440"/>
        </w:tabs>
        <w:ind w:left="2880" w:hanging="720"/>
        <w:jc w:val="both"/>
      </w:pPr>
      <w:r w:rsidRPr="00623D97">
        <w:t>b.</w:t>
      </w:r>
      <w:r w:rsidRPr="00623D97">
        <w:tab/>
        <w:t>Two or more persons with disabilities living together; or</w:t>
      </w:r>
    </w:p>
    <w:p w:rsidR="00656160" w:rsidRPr="00623D97" w:rsidRDefault="00656160">
      <w:pPr>
        <w:tabs>
          <w:tab w:val="left" w:pos="-1440"/>
        </w:tabs>
        <w:ind w:left="2880" w:hanging="720"/>
        <w:jc w:val="both"/>
      </w:pPr>
    </w:p>
    <w:p w:rsidR="00656160" w:rsidRPr="00623D97" w:rsidRDefault="00656160">
      <w:pPr>
        <w:numPr>
          <w:ilvl w:val="0"/>
          <w:numId w:val="21"/>
        </w:numPr>
        <w:tabs>
          <w:tab w:val="left" w:pos="-1440"/>
        </w:tabs>
        <w:jc w:val="both"/>
      </w:pPr>
      <w:r w:rsidRPr="00623D97">
        <w:t>One or more persons with disabilities living with one or more live-in aides.</w:t>
      </w:r>
    </w:p>
    <w:p w:rsidR="00656160" w:rsidRPr="00623D97" w:rsidRDefault="00656160">
      <w:pPr>
        <w:tabs>
          <w:tab w:val="left" w:pos="-1440"/>
        </w:tabs>
        <w:ind w:left="2160"/>
        <w:jc w:val="both"/>
      </w:pPr>
    </w:p>
    <w:p w:rsidR="00656160" w:rsidRPr="00623D97" w:rsidRDefault="00656160">
      <w:pPr>
        <w:numPr>
          <w:ilvl w:val="0"/>
          <w:numId w:val="21"/>
        </w:numPr>
        <w:tabs>
          <w:tab w:val="left" w:pos="-1440"/>
        </w:tabs>
        <w:jc w:val="both"/>
      </w:pPr>
      <w:r w:rsidRPr="00623D97">
        <w:t>For purposes of qualifying for low-income housing, does not include a person whose disability is based solely on any drug or alcohol dependence.</w:t>
      </w:r>
    </w:p>
    <w:p w:rsidR="00656160" w:rsidRPr="00623D97" w:rsidRDefault="00656160">
      <w:pPr>
        <w:jc w:val="both"/>
      </w:pPr>
    </w:p>
    <w:p w:rsidR="00656160" w:rsidRPr="00623D97" w:rsidRDefault="00656160">
      <w:pPr>
        <w:pStyle w:val="Quicka0"/>
        <w:numPr>
          <w:ilvl w:val="0"/>
          <w:numId w:val="0"/>
        </w:numPr>
        <w:tabs>
          <w:tab w:val="left" w:pos="-1440"/>
        </w:tabs>
        <w:ind w:left="2160" w:hanging="720"/>
        <w:jc w:val="both"/>
      </w:pPr>
      <w:r w:rsidRPr="00623D97">
        <w:t>5.</w:t>
      </w:r>
      <w:r w:rsidRPr="00623D97">
        <w:tab/>
        <w:t xml:space="preserve">A </w:t>
      </w:r>
      <w:r w:rsidRPr="00623D97">
        <w:rPr>
          <w:b/>
        </w:rPr>
        <w:t>displaced family</w:t>
      </w:r>
      <w:r w:rsidRPr="00623D97">
        <w:t xml:space="preserve">, which is a family in which each member, or whose sole member, has been displaced by governmental action, or whose dwelling has been extensively damaged or destroyed </w:t>
      </w:r>
      <w:proofErr w:type="gramStart"/>
      <w:r w:rsidRPr="00623D97">
        <w:t>as a result of</w:t>
      </w:r>
      <w:proofErr w:type="gramEnd"/>
      <w:r w:rsidRPr="00623D97">
        <w:t xml:space="preserve"> a disaster declared or otherwise formally recognized pursuant to Federal disaster relief laws. </w:t>
      </w:r>
    </w:p>
    <w:p w:rsidR="00656160" w:rsidRPr="00623D97" w:rsidRDefault="00656160">
      <w:pPr>
        <w:ind w:firstLine="720"/>
        <w:jc w:val="both"/>
      </w:pPr>
    </w:p>
    <w:p w:rsidR="00656160" w:rsidRPr="00623D97" w:rsidRDefault="00656160" w:rsidP="00957A8F">
      <w:pPr>
        <w:ind w:left="2160" w:hanging="720"/>
        <w:jc w:val="both"/>
        <w:rPr>
          <w:szCs w:val="24"/>
        </w:rPr>
      </w:pPr>
      <w:r w:rsidRPr="00623D97">
        <w:lastRenderedPageBreak/>
        <w:t>6.</w:t>
      </w:r>
      <w:r w:rsidRPr="00623D97">
        <w:tab/>
        <w:t xml:space="preserve">A </w:t>
      </w:r>
      <w:r w:rsidRPr="00623D97">
        <w:rPr>
          <w:b/>
        </w:rPr>
        <w:t>remaining member of a tenant family</w:t>
      </w:r>
      <w:r w:rsidRPr="00623D97">
        <w:rPr>
          <w:szCs w:val="24"/>
        </w:rPr>
        <w:t>. If the remaining member of a tenant family is a minor or minors, it will be necessary for an adult to temporarily move into a unit to serve as a guardian for children residing in the unit. The income received by the temporary guardian will be counted in determining family income. Although typically a criminal background check is required before anyone can move into a public housing unit, this requirement will be waived for a guardian in this situation. Instead, the background check will occur after the person moves in. If the results of the check dictate that the person is ineligible for public housing, the family shall be given a reasonable time to find a replacement guardian or vacate the property.</w:t>
      </w:r>
    </w:p>
    <w:p w:rsidR="00656160" w:rsidRPr="00623D97" w:rsidRDefault="00656160">
      <w:pPr>
        <w:jc w:val="both"/>
      </w:pPr>
    </w:p>
    <w:p w:rsidR="00656160" w:rsidRPr="00623D97" w:rsidRDefault="00656160">
      <w:pPr>
        <w:pStyle w:val="Quicka0"/>
        <w:numPr>
          <w:ilvl w:val="0"/>
          <w:numId w:val="0"/>
        </w:numPr>
        <w:tabs>
          <w:tab w:val="left" w:pos="-1440"/>
        </w:tabs>
        <w:ind w:left="2160" w:hanging="720"/>
        <w:jc w:val="both"/>
      </w:pPr>
      <w:r w:rsidRPr="00623D97">
        <w:t>7.</w:t>
      </w:r>
      <w:r w:rsidRPr="00623D97">
        <w:tab/>
        <w:t xml:space="preserve">A </w:t>
      </w:r>
      <w:r w:rsidRPr="00623D97">
        <w:rPr>
          <w:b/>
        </w:rPr>
        <w:t>single person</w:t>
      </w:r>
      <w:r w:rsidRPr="00623D97">
        <w:t xml:space="preserve"> who is not an elderly or displaced person, a person with disabilities, or the remaining member of a tenant family. </w:t>
      </w:r>
    </w:p>
    <w:p w:rsidR="00656160" w:rsidRPr="00623D97" w:rsidRDefault="00656160">
      <w:pPr>
        <w:ind w:left="2160"/>
        <w:jc w:val="both"/>
      </w:pPr>
    </w:p>
    <w:p w:rsidR="00656160" w:rsidRPr="00623D97" w:rsidRDefault="00656160">
      <w:pPr>
        <w:pStyle w:val="Quick1"/>
        <w:numPr>
          <w:ilvl w:val="0"/>
          <w:numId w:val="0"/>
        </w:numPr>
        <w:tabs>
          <w:tab w:val="left" w:pos="-1440"/>
        </w:tabs>
        <w:ind w:left="720"/>
        <w:jc w:val="both"/>
      </w:pPr>
      <w:r w:rsidRPr="00623D97">
        <w:t>B.</w:t>
      </w:r>
      <w:r w:rsidRPr="00623D97">
        <w:tab/>
        <w:t>Income Eligibility</w:t>
      </w:r>
    </w:p>
    <w:p w:rsidR="00656160" w:rsidRPr="00623D97" w:rsidRDefault="00656160">
      <w:pPr>
        <w:ind w:left="720"/>
        <w:jc w:val="both"/>
      </w:pPr>
    </w:p>
    <w:p w:rsidR="00656160" w:rsidRPr="00623D97" w:rsidRDefault="00656160">
      <w:pPr>
        <w:pStyle w:val="Quicka0"/>
        <w:numPr>
          <w:ilvl w:val="0"/>
          <w:numId w:val="0"/>
        </w:numPr>
        <w:tabs>
          <w:tab w:val="left" w:pos="-1440"/>
        </w:tabs>
        <w:ind w:left="2160" w:hanging="720"/>
        <w:jc w:val="both"/>
        <w:rPr>
          <w:b/>
        </w:rPr>
      </w:pPr>
      <w:r w:rsidRPr="00623D97">
        <w:t>1.</w:t>
      </w:r>
      <w:r w:rsidRPr="00623D97">
        <w:tab/>
        <w:t>To be eligible for admission to developments or scattered-site units, the family's annual income must be within the low-income limit set by HUD. This means the family income cannot exceed 80 percent of the median income for the area. If the property has Low Income Housing Tax Credits on it, a lower income cap will apply.</w:t>
      </w:r>
    </w:p>
    <w:p w:rsidR="00656160" w:rsidRPr="00623D97" w:rsidRDefault="00656160">
      <w:pPr>
        <w:jc w:val="both"/>
      </w:pPr>
    </w:p>
    <w:p w:rsidR="00656160" w:rsidRPr="00623D97" w:rsidRDefault="00656160">
      <w:pPr>
        <w:pStyle w:val="Quicka0"/>
        <w:numPr>
          <w:ilvl w:val="0"/>
          <w:numId w:val="0"/>
        </w:numPr>
        <w:tabs>
          <w:tab w:val="left" w:pos="-1440"/>
        </w:tabs>
        <w:ind w:left="2160" w:hanging="720"/>
        <w:jc w:val="both"/>
      </w:pPr>
      <w:r w:rsidRPr="00623D97">
        <w:t>2.</w:t>
      </w:r>
      <w:r w:rsidRPr="00623D97">
        <w:tab/>
        <w:t>Income limits apply only at admission and are not applicable for continued occupancy.</w:t>
      </w:r>
    </w:p>
    <w:p w:rsidR="00656160" w:rsidRPr="00623D97" w:rsidRDefault="00656160">
      <w:pPr>
        <w:jc w:val="both"/>
      </w:pPr>
    </w:p>
    <w:p w:rsidR="00656160" w:rsidRPr="00623D97" w:rsidRDefault="00656160">
      <w:pPr>
        <w:pStyle w:val="Quicka0"/>
        <w:numPr>
          <w:ilvl w:val="0"/>
          <w:numId w:val="0"/>
        </w:numPr>
        <w:tabs>
          <w:tab w:val="left" w:pos="-1440"/>
        </w:tabs>
        <w:ind w:left="2160" w:hanging="720"/>
        <w:jc w:val="both"/>
      </w:pPr>
      <w:r w:rsidRPr="00623D97">
        <w:t>3.</w:t>
      </w:r>
      <w:r w:rsidRPr="00623D97">
        <w:tab/>
        <w:t xml:space="preserve">A family may not be admitted to the public housing program from another assisted housing program (e.g., tenant-based Section 8) or from a public housing program operated by another housing authority without meeting the income requirements of the </w:t>
      </w:r>
      <w:r w:rsidR="00531BA7">
        <w:t>North Central Florida Regional</w:t>
      </w:r>
      <w:r w:rsidRPr="00623D97">
        <w:t xml:space="preserve"> Housing Authority.</w:t>
      </w:r>
    </w:p>
    <w:p w:rsidR="00656160" w:rsidRPr="00623D97" w:rsidRDefault="00656160">
      <w:pPr>
        <w:pStyle w:val="Quicka0"/>
        <w:numPr>
          <w:ilvl w:val="0"/>
          <w:numId w:val="0"/>
        </w:numPr>
        <w:tabs>
          <w:tab w:val="left" w:pos="-1440"/>
        </w:tabs>
        <w:ind w:left="1440"/>
        <w:jc w:val="both"/>
      </w:pPr>
    </w:p>
    <w:p w:rsidR="00656160" w:rsidRPr="00623D97" w:rsidRDefault="00656160">
      <w:pPr>
        <w:pStyle w:val="Quicka0"/>
        <w:numPr>
          <w:ilvl w:val="0"/>
          <w:numId w:val="0"/>
        </w:numPr>
        <w:tabs>
          <w:tab w:val="left" w:pos="-1440"/>
        </w:tabs>
        <w:ind w:left="2160" w:hanging="720"/>
        <w:jc w:val="both"/>
      </w:pPr>
      <w:r w:rsidRPr="00623D97">
        <w:t>4.</w:t>
      </w:r>
      <w:r w:rsidRPr="00623D97">
        <w:tab/>
        <w:t xml:space="preserve">If the </w:t>
      </w:r>
      <w:r w:rsidR="00531BA7">
        <w:t>North Central Florida Regional</w:t>
      </w:r>
      <w:r w:rsidRPr="00623D97">
        <w:t xml:space="preserve"> Housing Authority acquires a property for federal public housing purposes, the families living there must have incomes within the low-income limit </w:t>
      </w:r>
      <w:proofErr w:type="gramStart"/>
      <w:r w:rsidRPr="00623D97">
        <w:t>in order to</w:t>
      </w:r>
      <w:proofErr w:type="gramEnd"/>
      <w:r w:rsidRPr="00623D97">
        <w:t xml:space="preserve"> be eligible to remain as public housing residents. </w:t>
      </w:r>
    </w:p>
    <w:p w:rsidR="00656160" w:rsidRPr="00623D97" w:rsidRDefault="00656160">
      <w:pPr>
        <w:jc w:val="both"/>
      </w:pPr>
    </w:p>
    <w:p w:rsidR="00656160" w:rsidRPr="00623D97" w:rsidRDefault="00656160">
      <w:pPr>
        <w:pStyle w:val="Quicka0"/>
        <w:numPr>
          <w:ilvl w:val="0"/>
          <w:numId w:val="19"/>
        </w:numPr>
        <w:tabs>
          <w:tab w:val="left" w:pos="-1440"/>
        </w:tabs>
        <w:jc w:val="both"/>
      </w:pPr>
      <w:r w:rsidRPr="00623D97">
        <w:t xml:space="preserve">Income limit restrictions do not apply to families transferring within our Public Housing Program. </w:t>
      </w:r>
    </w:p>
    <w:p w:rsidR="00656160" w:rsidRPr="00623D97" w:rsidRDefault="00656160">
      <w:pPr>
        <w:pStyle w:val="Quicka0"/>
        <w:numPr>
          <w:ilvl w:val="0"/>
          <w:numId w:val="0"/>
        </w:numPr>
        <w:tabs>
          <w:tab w:val="left" w:pos="-1440"/>
        </w:tabs>
        <w:ind w:left="1440"/>
        <w:jc w:val="both"/>
      </w:pPr>
    </w:p>
    <w:p w:rsidR="00656160" w:rsidRPr="00623D97" w:rsidRDefault="00656160">
      <w:pPr>
        <w:pStyle w:val="Quicka0"/>
        <w:numPr>
          <w:ilvl w:val="0"/>
          <w:numId w:val="19"/>
        </w:numPr>
        <w:tabs>
          <w:tab w:val="left" w:pos="-1440"/>
        </w:tabs>
        <w:jc w:val="both"/>
      </w:pPr>
      <w:r w:rsidRPr="00623D97">
        <w:t xml:space="preserve">The </w:t>
      </w:r>
      <w:r w:rsidR="00531BA7">
        <w:t>North Central Florida Regional</w:t>
      </w:r>
      <w:r w:rsidRPr="00623D97">
        <w:t xml:space="preserve"> Housing Authority may allow police officers who would not otherwise be eligible for occupancy in public housing to reside in a public housing dwelling unit. Such occupancy must </w:t>
      </w:r>
      <w:r w:rsidRPr="00623D97">
        <w:lastRenderedPageBreak/>
        <w:t>be needed to increase security for public housing residents. Their rent shall at least equal the cost of operating the public housing unit.</w:t>
      </w:r>
    </w:p>
    <w:p w:rsidR="00656160" w:rsidRPr="00623D97" w:rsidRDefault="00656160">
      <w:pPr>
        <w:jc w:val="both"/>
      </w:pPr>
    </w:p>
    <w:p w:rsidR="00656160" w:rsidRPr="00623D97" w:rsidRDefault="00656160">
      <w:pPr>
        <w:pStyle w:val="Quicka0"/>
        <w:numPr>
          <w:ilvl w:val="0"/>
          <w:numId w:val="0"/>
        </w:numPr>
        <w:tabs>
          <w:tab w:val="left" w:pos="-1440"/>
        </w:tabs>
        <w:ind w:left="2160" w:hanging="720"/>
        <w:jc w:val="both"/>
      </w:pPr>
      <w:r w:rsidRPr="00623D97">
        <w:t>7</w:t>
      </w:r>
      <w:r w:rsidRPr="00623D97">
        <w:rPr>
          <w:i/>
        </w:rPr>
        <w:t>.</w:t>
      </w:r>
      <w:r w:rsidRPr="00623D97">
        <w:rPr>
          <w:i/>
        </w:rPr>
        <w:tab/>
      </w:r>
      <w:r w:rsidRPr="00623D97">
        <w:t xml:space="preserve">If there are no eligible families on the waiting list and the </w:t>
      </w:r>
      <w:r w:rsidR="00531BA7">
        <w:t>North Central Florida Regional</w:t>
      </w:r>
      <w:r w:rsidRPr="00623D97">
        <w:t xml:space="preserve"> Housing Authority has published a </w:t>
      </w:r>
      <w:proofErr w:type="gramStart"/>
      <w:r w:rsidRPr="00623D97">
        <w:t>30 calendar</w:t>
      </w:r>
      <w:proofErr w:type="gramEnd"/>
      <w:r w:rsidRPr="00623D97">
        <w:t xml:space="preserve"> day notice of available units in at least one newspaper of general circulation, families above the applicable income limit may be housed. They must vacate the unit if an eligible family applies.</w:t>
      </w:r>
    </w:p>
    <w:p w:rsidR="00656160" w:rsidRPr="00623D97" w:rsidRDefault="00656160">
      <w:pPr>
        <w:jc w:val="both"/>
      </w:pPr>
    </w:p>
    <w:p w:rsidR="00656160" w:rsidRPr="00623D97" w:rsidRDefault="00656160">
      <w:pPr>
        <w:pStyle w:val="Quick1"/>
        <w:numPr>
          <w:ilvl w:val="0"/>
          <w:numId w:val="0"/>
        </w:numPr>
        <w:tabs>
          <w:tab w:val="left" w:pos="-1440"/>
        </w:tabs>
        <w:ind w:left="720"/>
        <w:jc w:val="both"/>
      </w:pPr>
      <w:r w:rsidRPr="00623D97">
        <w:t>C.</w:t>
      </w:r>
      <w:r w:rsidRPr="00623D97">
        <w:tab/>
        <w:t>Citizenship/Eligibility Status</w:t>
      </w:r>
    </w:p>
    <w:p w:rsidR="00656160" w:rsidRPr="00623D97" w:rsidRDefault="00656160">
      <w:pPr>
        <w:ind w:left="1440"/>
        <w:jc w:val="both"/>
      </w:pPr>
    </w:p>
    <w:p w:rsidR="00656160" w:rsidRPr="00623D97" w:rsidRDefault="00656160" w:rsidP="00527FA9">
      <w:pPr>
        <w:pStyle w:val="Quicka0"/>
        <w:numPr>
          <w:ilvl w:val="0"/>
          <w:numId w:val="2"/>
        </w:numPr>
        <w:tabs>
          <w:tab w:val="clear" w:pos="360"/>
          <w:tab w:val="num" w:pos="2160"/>
        </w:tabs>
        <w:ind w:left="2160" w:hanging="720"/>
        <w:jc w:val="both"/>
      </w:pPr>
      <w:r w:rsidRPr="00623D97">
        <w:t xml:space="preserve">To be eligible for public housing each member of the family must be a citizen, national, or a non-citizen who has eligible immigration status under one of the categories set forth in Section 214 of the Housing and Community Development Act of 1980 (see 42 U.S.C. 1436a(a)) or a citizen of the Republic of Marshall Islands, the Federated States of Micronesia, or the Republic of Palau. However, people in the last category are not entitled to housing assistance in preference to any </w:t>
      </w:r>
      <w:smartTag w:uri="urn:schemas-microsoft-com:office:smarttags" w:element="country-region">
        <w:r w:rsidRPr="00623D97">
          <w:t>United States</w:t>
        </w:r>
      </w:smartTag>
      <w:r w:rsidRPr="00623D97">
        <w:t xml:space="preserve"> citizen or national resident within </w:t>
      </w:r>
      <w:smartTag w:uri="urn:schemas-microsoft-com:office:smarttags" w:element="place">
        <w:r w:rsidRPr="00623D97">
          <w:t>Guam</w:t>
        </w:r>
      </w:smartTag>
      <w:r w:rsidRPr="00623D97">
        <w:t xml:space="preserve">. </w:t>
      </w:r>
    </w:p>
    <w:p w:rsidR="00656160" w:rsidRPr="00623D97" w:rsidRDefault="00656160">
      <w:pPr>
        <w:jc w:val="both"/>
      </w:pPr>
    </w:p>
    <w:p w:rsidR="00656160" w:rsidRPr="00623D97" w:rsidRDefault="00656160">
      <w:pPr>
        <w:pStyle w:val="Quicka0"/>
        <w:numPr>
          <w:ilvl w:val="0"/>
          <w:numId w:val="2"/>
        </w:numPr>
        <w:tabs>
          <w:tab w:val="left" w:pos="-1440"/>
        </w:tabs>
        <w:ind w:left="2160" w:hanging="720"/>
        <w:jc w:val="both"/>
      </w:pPr>
      <w:r w:rsidRPr="00623D97">
        <w:t xml:space="preserve">Family eligibility for assistance. </w:t>
      </w:r>
    </w:p>
    <w:p w:rsidR="00656160" w:rsidRPr="00623D97" w:rsidRDefault="00656160">
      <w:pPr>
        <w:jc w:val="both"/>
      </w:pPr>
    </w:p>
    <w:p w:rsidR="00656160" w:rsidRPr="00623D97" w:rsidRDefault="00656160">
      <w:pPr>
        <w:pStyle w:val="Quicki"/>
        <w:numPr>
          <w:ilvl w:val="0"/>
          <w:numId w:val="0"/>
        </w:numPr>
        <w:tabs>
          <w:tab w:val="left" w:pos="-1440"/>
        </w:tabs>
        <w:ind w:left="2880" w:hanging="720"/>
        <w:jc w:val="both"/>
      </w:pPr>
      <w:r w:rsidRPr="00623D97">
        <w:t>a.</w:t>
      </w:r>
      <w:r w:rsidRPr="00623D97">
        <w:tab/>
        <w:t>A family shall not be eligible for assistance unless at least one member of the family residing in the unit is determined to have eligible status, with the exception noted below.</w:t>
      </w:r>
    </w:p>
    <w:p w:rsidR="00656160" w:rsidRPr="00623D97" w:rsidRDefault="00656160">
      <w:pPr>
        <w:jc w:val="both"/>
      </w:pPr>
    </w:p>
    <w:p w:rsidR="00656160" w:rsidRPr="00623D97" w:rsidRDefault="00656160">
      <w:pPr>
        <w:tabs>
          <w:tab w:val="left" w:pos="-1440"/>
        </w:tabs>
        <w:ind w:left="2880" w:hanging="720"/>
        <w:jc w:val="both"/>
      </w:pPr>
      <w:r w:rsidRPr="00623D97">
        <w:t>b.</w:t>
      </w:r>
      <w:r w:rsidRPr="00623D97">
        <w:tab/>
        <w:t>Despite the ineligibility of one or more family members, a mixed family may be eligible for one of three types of assistance (See Section 13.6 for calculating rents under the non-citizen rule).</w:t>
      </w:r>
    </w:p>
    <w:p w:rsidR="00656160" w:rsidRPr="00623D97" w:rsidRDefault="00656160">
      <w:pPr>
        <w:jc w:val="both"/>
      </w:pPr>
    </w:p>
    <w:p w:rsidR="00656160" w:rsidRPr="00623D97" w:rsidRDefault="00656160">
      <w:pPr>
        <w:tabs>
          <w:tab w:val="left" w:pos="-1440"/>
        </w:tabs>
        <w:ind w:left="2880" w:hanging="720"/>
        <w:jc w:val="both"/>
      </w:pPr>
      <w:r w:rsidRPr="00623D97">
        <w:t>c.</w:t>
      </w:r>
      <w:r w:rsidRPr="00623D97">
        <w:tab/>
        <w:t>A family without any eligible members and receiving assistance on June 19, 1995, may be eligible for temporary deferral of termination of assistance.</w:t>
      </w:r>
      <w:bookmarkStart w:id="40" w:name="OLE_LINK4"/>
      <w:bookmarkStart w:id="41" w:name="OLE_LINK5"/>
    </w:p>
    <w:p w:rsidR="00656160" w:rsidRPr="00623D97" w:rsidRDefault="00656160">
      <w:pPr>
        <w:tabs>
          <w:tab w:val="left" w:pos="-1440"/>
        </w:tabs>
        <w:ind w:left="2880" w:hanging="720"/>
        <w:jc w:val="both"/>
      </w:pPr>
    </w:p>
    <w:p w:rsidR="00656160" w:rsidRPr="00623D97" w:rsidRDefault="00656160" w:rsidP="004648AF">
      <w:pPr>
        <w:tabs>
          <w:tab w:val="left" w:pos="-1440"/>
        </w:tabs>
        <w:ind w:left="2160"/>
        <w:jc w:val="both"/>
      </w:pPr>
      <w:r w:rsidRPr="00623D97">
        <w:t xml:space="preserve">All adults must be able to sign the lease. If the State of </w:t>
      </w:r>
      <w:r w:rsidR="00F83337">
        <w:t>Florida</w:t>
      </w:r>
      <w:r w:rsidRPr="00623D97">
        <w:rPr>
          <w:b/>
        </w:rPr>
        <w:t xml:space="preserve"> </w:t>
      </w:r>
      <w:r w:rsidRPr="00623D97">
        <w:t>forbids individuals with ineligible immigration status from executing contracts (i.e., leases or other legal binding documents), then they are ineligible for this program.</w:t>
      </w:r>
      <w:bookmarkEnd w:id="40"/>
      <w:bookmarkEnd w:id="41"/>
    </w:p>
    <w:p w:rsidR="00656160" w:rsidRPr="00623D97" w:rsidRDefault="00656160">
      <w:pPr>
        <w:jc w:val="both"/>
      </w:pPr>
    </w:p>
    <w:p w:rsidR="00656160" w:rsidRPr="00623D97" w:rsidRDefault="00656160">
      <w:pPr>
        <w:pStyle w:val="Quick1"/>
        <w:numPr>
          <w:ilvl w:val="0"/>
          <w:numId w:val="0"/>
        </w:numPr>
        <w:tabs>
          <w:tab w:val="left" w:pos="-1440"/>
        </w:tabs>
        <w:ind w:left="720"/>
        <w:jc w:val="both"/>
      </w:pPr>
      <w:r w:rsidRPr="00623D97">
        <w:t>D.</w:t>
      </w:r>
      <w:r w:rsidRPr="00623D97">
        <w:tab/>
        <w:t>Social Security Number Documentation</w:t>
      </w:r>
    </w:p>
    <w:p w:rsidR="00656160" w:rsidRPr="00623D97" w:rsidRDefault="00656160">
      <w:pPr>
        <w:ind w:left="720"/>
        <w:jc w:val="both"/>
      </w:pPr>
    </w:p>
    <w:p w:rsidR="00656160" w:rsidRPr="00623D97" w:rsidRDefault="00656160" w:rsidP="000F2526">
      <w:pPr>
        <w:ind w:left="1440"/>
        <w:jc w:val="both"/>
        <w:rPr>
          <w:szCs w:val="24"/>
        </w:rPr>
      </w:pPr>
      <w:r w:rsidRPr="00623D97">
        <w:rPr>
          <w:szCs w:val="24"/>
        </w:rPr>
        <w:t xml:space="preserve">Prior to admission, every family member must provide the </w:t>
      </w:r>
      <w:r w:rsidR="00531BA7">
        <w:rPr>
          <w:szCs w:val="24"/>
        </w:rPr>
        <w:t>North Central Florida Regional</w:t>
      </w:r>
      <w:r w:rsidRPr="00623D97">
        <w:rPr>
          <w:szCs w:val="24"/>
        </w:rPr>
        <w:t xml:space="preserve"> Housing Authority with a complete and accurate Social Security Number </w:t>
      </w:r>
      <w:r w:rsidRPr="00623D97">
        <w:rPr>
          <w:szCs w:val="24"/>
        </w:rPr>
        <w:lastRenderedPageBreak/>
        <w:t>unless they do not contend eligible immigration status. New family members must provide this verification prior to being added to the lease. If the new family member</w:t>
      </w:r>
      <w:r w:rsidR="001E2AC7">
        <w:rPr>
          <w:szCs w:val="24"/>
        </w:rPr>
        <w:t xml:space="preserve"> became a member of the household within six months prior to the date of admission and</w:t>
      </w:r>
      <w:r w:rsidRPr="00623D97">
        <w:rPr>
          <w:szCs w:val="24"/>
        </w:rPr>
        <w:t xml:space="preserve"> is under the age of six and has not been assigned a Social Security Number, the family shall have ninety (90) calendar days after starting to receive the assistance to provide a complete and accurate Social Security Number. The Housing Authority </w:t>
      </w:r>
      <w:r w:rsidR="001E2AC7">
        <w:rPr>
          <w:szCs w:val="24"/>
        </w:rPr>
        <w:t xml:space="preserve">shall </w:t>
      </w:r>
      <w:r w:rsidRPr="00623D97">
        <w:rPr>
          <w:szCs w:val="24"/>
        </w:rPr>
        <w:t xml:space="preserve">grant one ninety (90) day extension for newly-added family members under the age of six if in its sole discretion it determines that the person’s failure to comply was due to circumstances that could not have reasonably been foreseen and was outside the control of the person. </w:t>
      </w:r>
      <w:r w:rsidR="001E2AC7">
        <w:rPr>
          <w:szCs w:val="24"/>
        </w:rPr>
        <w:t>If the Social Security Number is not provided within the required period, the assistance shall be terminated.</w:t>
      </w:r>
    </w:p>
    <w:p w:rsidR="00656160" w:rsidRPr="00623D97" w:rsidRDefault="00656160" w:rsidP="000F2526">
      <w:pPr>
        <w:ind w:left="1440"/>
        <w:jc w:val="both"/>
        <w:rPr>
          <w:szCs w:val="24"/>
        </w:rPr>
      </w:pPr>
    </w:p>
    <w:p w:rsidR="00656160" w:rsidRPr="00623D97" w:rsidRDefault="00656160" w:rsidP="000F2526">
      <w:pPr>
        <w:ind w:left="1440"/>
        <w:jc w:val="both"/>
        <w:rPr>
          <w:szCs w:val="24"/>
        </w:rPr>
      </w:pPr>
      <w:r w:rsidRPr="00623D97">
        <w:rPr>
          <w:szCs w:val="24"/>
        </w:rPr>
        <w:t xml:space="preserve">If a person is already a program participant and has not disclosed his or her Social Security Number, it must be disclosed at the next re-examination or re-certification. </w:t>
      </w:r>
    </w:p>
    <w:p w:rsidR="00656160" w:rsidRPr="00623D97" w:rsidRDefault="00656160" w:rsidP="000F2526">
      <w:pPr>
        <w:ind w:left="1440"/>
        <w:jc w:val="both"/>
        <w:rPr>
          <w:szCs w:val="24"/>
        </w:rPr>
      </w:pPr>
    </w:p>
    <w:p w:rsidR="00656160" w:rsidRPr="00623D97" w:rsidRDefault="00656160" w:rsidP="000F2526">
      <w:pPr>
        <w:ind w:left="1440"/>
        <w:jc w:val="both"/>
        <w:rPr>
          <w:szCs w:val="24"/>
        </w:rPr>
      </w:pPr>
      <w:r w:rsidRPr="00623D97">
        <w:rPr>
          <w:szCs w:val="24"/>
        </w:rPr>
        <w:t>Participants aged 62 or older as of January 31, 2010 whose initial eligibility determination was begun before January 31, 2010 are exempt from the required disclosure of their Social Security Number. This exemption continues even if the individual moves to a new assisted unit.</w:t>
      </w:r>
    </w:p>
    <w:p w:rsidR="00656160" w:rsidRPr="00623D97" w:rsidRDefault="00656160" w:rsidP="000F2526">
      <w:pPr>
        <w:ind w:left="1440"/>
        <w:jc w:val="both"/>
        <w:rPr>
          <w:szCs w:val="24"/>
        </w:rPr>
      </w:pPr>
    </w:p>
    <w:p w:rsidR="00656160" w:rsidRPr="00623D97" w:rsidRDefault="00656160" w:rsidP="000F2526">
      <w:pPr>
        <w:ind w:left="1440"/>
        <w:jc w:val="both"/>
        <w:rPr>
          <w:szCs w:val="24"/>
        </w:rPr>
      </w:pPr>
      <w:r w:rsidRPr="00623D97">
        <w:rPr>
          <w:szCs w:val="24"/>
        </w:rPr>
        <w:t xml:space="preserve">The best verification of the Social Security Number is the original Social Security card. If the card is not available, the Housing Authority will accept an original document issued by a federal or state government agency, which contains the name of the individual and the Social Security Number of the individual, along with other identifying information of the individual or such other evidence of the Social Security Number as HUD may prescribe in administrative instructions. </w:t>
      </w:r>
    </w:p>
    <w:p w:rsidR="00656160" w:rsidRPr="00623D97" w:rsidRDefault="00656160" w:rsidP="000F2526">
      <w:pPr>
        <w:ind w:left="1440"/>
        <w:jc w:val="both"/>
        <w:rPr>
          <w:szCs w:val="24"/>
        </w:rPr>
      </w:pPr>
    </w:p>
    <w:p w:rsidR="00656160" w:rsidRPr="00623D97" w:rsidRDefault="00656160" w:rsidP="000F2526">
      <w:pPr>
        <w:ind w:left="1440"/>
        <w:jc w:val="both"/>
        <w:rPr>
          <w:szCs w:val="24"/>
        </w:rPr>
      </w:pPr>
      <w:r w:rsidRPr="00623D97">
        <w:rPr>
          <w:szCs w:val="24"/>
        </w:rPr>
        <w:t xml:space="preserve">If a member of an applicant family indicates they have a Social Security Number, but cannot readily verify it, the family cannot be assisted until verification is provided. If the Social Security Number of each household member cannot be provided to the </w:t>
      </w:r>
      <w:r w:rsidR="00531BA7">
        <w:rPr>
          <w:szCs w:val="24"/>
        </w:rPr>
        <w:t>North Central Florida Regional</w:t>
      </w:r>
      <w:r w:rsidRPr="00623D97">
        <w:rPr>
          <w:szCs w:val="24"/>
        </w:rPr>
        <w:t xml:space="preserve"> Housing Authority within </w:t>
      </w:r>
      <w:r w:rsidR="00F83337">
        <w:rPr>
          <w:szCs w:val="24"/>
        </w:rPr>
        <w:t>seven (7)</w:t>
      </w:r>
      <w:r w:rsidRPr="00623D97">
        <w:rPr>
          <w:b/>
          <w:szCs w:val="24"/>
        </w:rPr>
        <w:t xml:space="preserve"> </w:t>
      </w:r>
      <w:r w:rsidRPr="00725EE0">
        <w:rPr>
          <w:szCs w:val="24"/>
        </w:rPr>
        <w:t xml:space="preserve">calendar </w:t>
      </w:r>
      <w:r w:rsidRPr="00623D97">
        <w:rPr>
          <w:szCs w:val="24"/>
        </w:rPr>
        <w:t xml:space="preserve">days of it being requested, the family shall </w:t>
      </w:r>
      <w:r w:rsidR="00F83337">
        <w:rPr>
          <w:szCs w:val="24"/>
        </w:rPr>
        <w:t>be</w:t>
      </w:r>
      <w:r w:rsidRPr="00623D97">
        <w:rPr>
          <w:b/>
          <w:szCs w:val="24"/>
        </w:rPr>
        <w:t xml:space="preserve"> </w:t>
      </w:r>
      <w:r w:rsidRPr="00F83337">
        <w:rPr>
          <w:szCs w:val="24"/>
        </w:rPr>
        <w:t>removed from the waiting list</w:t>
      </w:r>
      <w:r w:rsidR="00F83337">
        <w:rPr>
          <w:szCs w:val="24"/>
        </w:rPr>
        <w:t>.</w:t>
      </w:r>
      <w:r w:rsidR="005C7230">
        <w:rPr>
          <w:b/>
          <w:szCs w:val="24"/>
        </w:rPr>
        <w:t xml:space="preserve"> </w:t>
      </w:r>
      <w:r w:rsidRPr="00623D97">
        <w:t xml:space="preserve">During this </w:t>
      </w:r>
      <w:r w:rsidR="00F83337">
        <w:t>seven (7)</w:t>
      </w:r>
      <w:r>
        <w:rPr>
          <w:b/>
        </w:rPr>
        <w:t xml:space="preserve"> </w:t>
      </w:r>
      <w:r>
        <w:t>calendar days</w:t>
      </w:r>
      <w:r w:rsidRPr="00623D97">
        <w:t xml:space="preserve">, if all household members have not disclosed their SSN at the time a unit becomes available, the </w:t>
      </w:r>
      <w:r w:rsidR="00531BA7">
        <w:t>North Central Florida Regional</w:t>
      </w:r>
      <w:r w:rsidRPr="00623D97">
        <w:t xml:space="preserve"> Housing Authority must offer the available unit to the next eligible applicant family on the waiting list.</w:t>
      </w:r>
    </w:p>
    <w:p w:rsidR="00656160" w:rsidRPr="00623D97" w:rsidRDefault="00656160" w:rsidP="000F2526">
      <w:pPr>
        <w:ind w:left="1440"/>
        <w:jc w:val="both"/>
        <w:rPr>
          <w:szCs w:val="24"/>
        </w:rPr>
      </w:pPr>
    </w:p>
    <w:p w:rsidR="00656160" w:rsidRPr="00623D97" w:rsidRDefault="00656160" w:rsidP="000F2526">
      <w:pPr>
        <w:ind w:left="1440"/>
        <w:jc w:val="both"/>
        <w:rPr>
          <w:szCs w:val="24"/>
        </w:rPr>
      </w:pPr>
      <w:r w:rsidRPr="00623D97">
        <w:rPr>
          <w:szCs w:val="24"/>
        </w:rPr>
        <w:t xml:space="preserve">If an individual fails to provide the verification within the time allowed, the family will be denied assistance or will have their assistance terminated. The Housing Authority </w:t>
      </w:r>
      <w:r w:rsidR="005C7230">
        <w:rPr>
          <w:szCs w:val="24"/>
        </w:rPr>
        <w:t>shall</w:t>
      </w:r>
      <w:r w:rsidR="005C7230" w:rsidRPr="00623D97">
        <w:rPr>
          <w:szCs w:val="24"/>
        </w:rPr>
        <w:t xml:space="preserve"> </w:t>
      </w:r>
      <w:r w:rsidRPr="00623D97">
        <w:rPr>
          <w:szCs w:val="24"/>
        </w:rPr>
        <w:t xml:space="preserve">grant one ninety (90) day extension from termination if in its sole discretion it determines that the person’s failure to comply was due to circumstances that could not have reasonably been foreseen and there is a </w:t>
      </w:r>
      <w:r w:rsidRPr="00623D97">
        <w:rPr>
          <w:szCs w:val="24"/>
        </w:rPr>
        <w:lastRenderedPageBreak/>
        <w:t>reasonable likelihood that the person will be able to disclose a Social Security Number by the deadline.</w:t>
      </w:r>
    </w:p>
    <w:p w:rsidR="00656160" w:rsidRPr="00623D97" w:rsidRDefault="00656160">
      <w:pPr>
        <w:jc w:val="both"/>
      </w:pPr>
    </w:p>
    <w:p w:rsidR="00656160" w:rsidRPr="00623D97" w:rsidRDefault="00656160">
      <w:pPr>
        <w:pStyle w:val="Quick1"/>
        <w:numPr>
          <w:ilvl w:val="0"/>
          <w:numId w:val="0"/>
        </w:numPr>
        <w:tabs>
          <w:tab w:val="left" w:pos="-1440"/>
        </w:tabs>
        <w:ind w:left="720"/>
        <w:jc w:val="both"/>
      </w:pPr>
      <w:r w:rsidRPr="00623D97">
        <w:t>E.</w:t>
      </w:r>
      <w:r w:rsidRPr="00623D97">
        <w:tab/>
        <w:t xml:space="preserve">Signing Consent Forms </w:t>
      </w:r>
    </w:p>
    <w:p w:rsidR="00656160" w:rsidRPr="00623D97" w:rsidRDefault="00656160">
      <w:pPr>
        <w:ind w:left="720"/>
        <w:jc w:val="both"/>
      </w:pPr>
    </w:p>
    <w:p w:rsidR="00656160" w:rsidRPr="00623D97" w:rsidRDefault="00656160" w:rsidP="009D5B6D">
      <w:pPr>
        <w:pStyle w:val="Quicka0"/>
        <w:numPr>
          <w:ilvl w:val="0"/>
          <w:numId w:val="41"/>
        </w:numPr>
        <w:tabs>
          <w:tab w:val="clear" w:pos="360"/>
          <w:tab w:val="num" w:pos="2160"/>
        </w:tabs>
        <w:ind w:left="2160" w:hanging="720"/>
      </w:pPr>
      <w:r w:rsidRPr="00623D97">
        <w:t>In order to be eligible, each member of the family who is at least 18 years of age, and each family head and spouse regardless of age, shall sign one or more consent forms.</w:t>
      </w:r>
    </w:p>
    <w:p w:rsidR="00656160" w:rsidRPr="00623D97" w:rsidRDefault="00656160">
      <w:pPr>
        <w:ind w:firstLine="720"/>
        <w:jc w:val="both"/>
        <w:rPr>
          <w:i/>
        </w:rPr>
      </w:pPr>
    </w:p>
    <w:p w:rsidR="00656160" w:rsidRPr="00623D97" w:rsidRDefault="00656160">
      <w:pPr>
        <w:tabs>
          <w:tab w:val="left" w:pos="-1440"/>
        </w:tabs>
        <w:ind w:left="2160" w:hanging="720"/>
        <w:jc w:val="both"/>
      </w:pPr>
      <w:r w:rsidRPr="00623D97">
        <w:t>2.</w:t>
      </w:r>
      <w:r w:rsidRPr="00623D97">
        <w:tab/>
        <w:t>The consent form must contain, at a minimum, the following:</w:t>
      </w:r>
    </w:p>
    <w:p w:rsidR="00656160" w:rsidRPr="00623D97" w:rsidRDefault="00656160" w:rsidP="00DC5791">
      <w:pPr>
        <w:jc w:val="both"/>
      </w:pPr>
    </w:p>
    <w:p w:rsidR="00656160" w:rsidRPr="00623D97" w:rsidRDefault="00656160">
      <w:pPr>
        <w:tabs>
          <w:tab w:val="left" w:pos="-1440"/>
        </w:tabs>
        <w:ind w:left="2880" w:hanging="720"/>
        <w:jc w:val="both"/>
      </w:pPr>
      <w:r w:rsidRPr="00623D97">
        <w:t>a.</w:t>
      </w:r>
      <w:r w:rsidRPr="00623D97">
        <w:tab/>
        <w:t xml:space="preserve">A provision authorizing HUD or the </w:t>
      </w:r>
      <w:r w:rsidR="00531BA7">
        <w:t>North Central Florida Regional</w:t>
      </w:r>
      <w:r w:rsidRPr="00623D97">
        <w:t xml:space="preserve"> Housing Authority to obtain from State Wage Information Collection Agencies (SWICAs) any information or materials necessary to complete or verify the application for participation or for eligibility for continued occupancy; </w:t>
      </w:r>
    </w:p>
    <w:p w:rsidR="00656160" w:rsidRPr="00623D97" w:rsidRDefault="00656160">
      <w:pPr>
        <w:jc w:val="both"/>
      </w:pPr>
    </w:p>
    <w:p w:rsidR="00656160" w:rsidRPr="00623D97" w:rsidRDefault="00656160">
      <w:pPr>
        <w:tabs>
          <w:tab w:val="left" w:pos="-1440"/>
        </w:tabs>
        <w:ind w:left="2880" w:hanging="720"/>
        <w:jc w:val="both"/>
      </w:pPr>
      <w:r w:rsidRPr="00623D97">
        <w:t>b.</w:t>
      </w:r>
      <w:r w:rsidRPr="00623D97">
        <w:tab/>
        <w:t xml:space="preserve">A provision authorizing HUD or the </w:t>
      </w:r>
      <w:r w:rsidR="00531BA7">
        <w:t>North Central Florida Regional</w:t>
      </w:r>
      <w:r w:rsidRPr="00623D97">
        <w:t xml:space="preserve"> Housing Authority to verify with previous or current employers or other sources of income information pertinent to the family's eligibility for or level of assistance;</w:t>
      </w:r>
    </w:p>
    <w:p w:rsidR="00656160" w:rsidRPr="00623D97" w:rsidRDefault="00656160">
      <w:pPr>
        <w:jc w:val="both"/>
      </w:pPr>
    </w:p>
    <w:p w:rsidR="00656160" w:rsidRPr="00623D97" w:rsidRDefault="00656160">
      <w:pPr>
        <w:tabs>
          <w:tab w:val="left" w:pos="-1440"/>
        </w:tabs>
        <w:ind w:left="2880" w:hanging="720"/>
        <w:jc w:val="both"/>
      </w:pPr>
      <w:r w:rsidRPr="00623D97">
        <w:t>c.</w:t>
      </w:r>
      <w:r w:rsidRPr="00623D97">
        <w:tab/>
        <w:t xml:space="preserve">A provision authorizing HUD to request income information from the IRS and the SSA for the sole purpose of verifying income information pertinent to the family's eligibility or level of benefits;  </w:t>
      </w:r>
    </w:p>
    <w:p w:rsidR="00656160" w:rsidRPr="00623D97" w:rsidRDefault="00656160">
      <w:pPr>
        <w:tabs>
          <w:tab w:val="left" w:pos="-1440"/>
        </w:tabs>
        <w:ind w:left="2880" w:hanging="720"/>
        <w:jc w:val="both"/>
      </w:pPr>
    </w:p>
    <w:p w:rsidR="00656160" w:rsidRPr="00623D97" w:rsidRDefault="00656160" w:rsidP="009D5B6D">
      <w:pPr>
        <w:numPr>
          <w:ilvl w:val="0"/>
          <w:numId w:val="33"/>
        </w:numPr>
        <w:tabs>
          <w:tab w:val="clear" w:pos="2520"/>
          <w:tab w:val="num" w:pos="2880"/>
        </w:tabs>
        <w:ind w:left="2880" w:hanging="720"/>
        <w:jc w:val="both"/>
      </w:pPr>
      <w:r w:rsidRPr="00623D97">
        <w:t xml:space="preserve">A statement allowing the </w:t>
      </w:r>
      <w:r w:rsidR="00531BA7">
        <w:t>North Central Florida Regional</w:t>
      </w:r>
      <w:r w:rsidRPr="00623D97">
        <w:t xml:space="preserve"> Housing Authority permission to access the applicant’s criminal record with any and all police and/or law enforcement agencies, and</w:t>
      </w:r>
    </w:p>
    <w:p w:rsidR="00656160" w:rsidRPr="00623D97" w:rsidRDefault="00656160">
      <w:pPr>
        <w:ind w:left="2160"/>
        <w:jc w:val="both"/>
      </w:pPr>
    </w:p>
    <w:p w:rsidR="00656160" w:rsidRPr="00623D97" w:rsidRDefault="00656160">
      <w:pPr>
        <w:tabs>
          <w:tab w:val="left" w:pos="-1440"/>
        </w:tabs>
        <w:ind w:left="2880" w:hanging="720"/>
        <w:jc w:val="both"/>
      </w:pPr>
      <w:r w:rsidRPr="00623D97">
        <w:t>e.</w:t>
      </w:r>
      <w:r w:rsidRPr="00623D97">
        <w:tab/>
        <w:t>A statement that the authorization to release the information requested by the consent form expires 15 months after the date the consent form is signed.</w:t>
      </w:r>
    </w:p>
    <w:p w:rsidR="00656160" w:rsidRPr="00623D97" w:rsidRDefault="00656160">
      <w:pPr>
        <w:jc w:val="both"/>
      </w:pPr>
    </w:p>
    <w:p w:rsidR="00656160" w:rsidRPr="00623D97" w:rsidRDefault="00656160">
      <w:pPr>
        <w:pStyle w:val="NormalWeb"/>
        <w:spacing w:before="0" w:beforeAutospacing="0" w:after="0" w:afterAutospacing="0"/>
        <w:ind w:left="720" w:hanging="720"/>
        <w:jc w:val="both"/>
        <w:rPr>
          <w:szCs w:val="20"/>
        </w:rPr>
      </w:pPr>
      <w:r w:rsidRPr="00623D97">
        <w:tab/>
        <w:t>F.</w:t>
      </w:r>
      <w:r w:rsidRPr="00623D97">
        <w:tab/>
      </w:r>
      <w:smartTag w:uri="urn:schemas-microsoft-com:office:smarttags" w:element="PlaceName">
        <w:smartTag w:uri="urn:schemas-microsoft-com:office:smarttags" w:element="place">
          <w:r w:rsidRPr="00623D97">
            <w:rPr>
              <w:szCs w:val="20"/>
            </w:rPr>
            <w:t>Special</w:t>
          </w:r>
        </w:smartTag>
        <w:r w:rsidRPr="00623D97">
          <w:rPr>
            <w:szCs w:val="20"/>
          </w:rPr>
          <w:t xml:space="preserve"> </w:t>
        </w:r>
        <w:smartTag w:uri="urn:schemas-microsoft-com:office:smarttags" w:element="Street">
          <w:smartTag w:uri="urn:schemas-microsoft-com:office:smarttags" w:element="PlaceType">
            <w:r w:rsidRPr="00623D97">
              <w:rPr>
                <w:szCs w:val="20"/>
              </w:rPr>
              <w:t>College</w:t>
            </w:r>
          </w:smartTag>
        </w:smartTag>
      </w:smartTag>
      <w:r w:rsidRPr="00623D97">
        <w:rPr>
          <w:szCs w:val="20"/>
        </w:rPr>
        <w:t xml:space="preserve"> Student Eligibility Rules </w:t>
      </w:r>
    </w:p>
    <w:p w:rsidR="00656160" w:rsidRPr="00623D97" w:rsidRDefault="00656160">
      <w:pPr>
        <w:pStyle w:val="NormalWeb"/>
        <w:spacing w:before="0" w:beforeAutospacing="0" w:after="0" w:afterAutospacing="0"/>
        <w:ind w:left="720" w:hanging="720"/>
        <w:jc w:val="both"/>
      </w:pPr>
    </w:p>
    <w:p w:rsidR="00656160" w:rsidRPr="00623D97" w:rsidRDefault="00656160">
      <w:pPr>
        <w:pStyle w:val="NormalWeb"/>
        <w:spacing w:before="0" w:beforeAutospacing="0" w:after="0" w:afterAutospacing="0"/>
        <w:ind w:left="1440"/>
        <w:jc w:val="both"/>
      </w:pPr>
      <w:r w:rsidRPr="00623D97">
        <w:rPr>
          <w:szCs w:val="20"/>
        </w:rPr>
        <w:t>In order to be eligible for pub</w:t>
      </w:r>
      <w:r w:rsidR="000A511A">
        <w:rPr>
          <w:szCs w:val="20"/>
        </w:rPr>
        <w:t>l</w:t>
      </w:r>
      <w:r w:rsidRPr="00623D97">
        <w:rPr>
          <w:szCs w:val="20"/>
        </w:rPr>
        <w:t xml:space="preserve">ic housing, college students living outside their parents or guardians homes must have established a separate household for at least one year prior to applying to the public housing program. This will be verified by presenting to the </w:t>
      </w:r>
      <w:r w:rsidR="00531BA7">
        <w:rPr>
          <w:szCs w:val="20"/>
        </w:rPr>
        <w:t>North Central Florida Regional</w:t>
      </w:r>
      <w:r w:rsidRPr="00623D97">
        <w:rPr>
          <w:szCs w:val="20"/>
        </w:rPr>
        <w:t xml:space="preserve"> Housing Authority evidence of the establishment of the separate household. </w:t>
      </w:r>
    </w:p>
    <w:p w:rsidR="00656160" w:rsidRPr="00623D97" w:rsidRDefault="00656160">
      <w:pPr>
        <w:pStyle w:val="NormalWeb"/>
        <w:spacing w:before="0" w:beforeAutospacing="0" w:after="0" w:afterAutospacing="0"/>
        <w:ind w:left="1440"/>
        <w:jc w:val="both"/>
        <w:rPr>
          <w:szCs w:val="20"/>
        </w:rPr>
      </w:pPr>
    </w:p>
    <w:p w:rsidR="00656160" w:rsidRPr="00623D97" w:rsidRDefault="00656160">
      <w:pPr>
        <w:pStyle w:val="NormalWeb"/>
        <w:spacing w:before="0" w:beforeAutospacing="0" w:after="0" w:afterAutospacing="0"/>
        <w:ind w:left="1440"/>
        <w:jc w:val="both"/>
      </w:pPr>
      <w:r w:rsidRPr="00623D97">
        <w:rPr>
          <w:szCs w:val="20"/>
        </w:rPr>
        <w:lastRenderedPageBreak/>
        <w:t>The college student must not be claimed as a depend</w:t>
      </w:r>
      <w:r w:rsidR="00606A1B">
        <w:rPr>
          <w:szCs w:val="20"/>
        </w:rPr>
        <w:t>e</w:t>
      </w:r>
      <w:r w:rsidRPr="00623D97">
        <w:rPr>
          <w:szCs w:val="20"/>
        </w:rPr>
        <w:t xml:space="preserve">nt by parents or guardians on their IRS returns. This will be verified by examining the student’s IRS return for the previous year. The </w:t>
      </w:r>
      <w:r w:rsidR="00531BA7">
        <w:rPr>
          <w:szCs w:val="20"/>
        </w:rPr>
        <w:t>North Central Florida Regional</w:t>
      </w:r>
      <w:r w:rsidRPr="00623D97">
        <w:rPr>
          <w:szCs w:val="20"/>
        </w:rPr>
        <w:t xml:space="preserve"> Housing Authority will examine the box that asks if someone else claimed them on their tax return. </w:t>
      </w:r>
    </w:p>
    <w:p w:rsidR="00656160" w:rsidRPr="00623D97" w:rsidRDefault="00656160">
      <w:pPr>
        <w:pStyle w:val="NormalWeb"/>
        <w:spacing w:before="0" w:beforeAutospacing="0" w:after="0" w:afterAutospacing="0"/>
        <w:ind w:left="1440"/>
        <w:jc w:val="both"/>
        <w:rPr>
          <w:szCs w:val="20"/>
        </w:rPr>
      </w:pPr>
    </w:p>
    <w:p w:rsidR="00656160" w:rsidRPr="00623D97" w:rsidRDefault="00656160">
      <w:pPr>
        <w:pStyle w:val="NormalWeb"/>
        <w:spacing w:before="0" w:beforeAutospacing="0" w:after="0" w:afterAutospacing="0"/>
        <w:ind w:left="1440"/>
        <w:jc w:val="both"/>
      </w:pPr>
      <w:r w:rsidRPr="00623D97">
        <w:rPr>
          <w:szCs w:val="20"/>
        </w:rPr>
        <w:t>If the student is receiving an athletic scholarship that includes over $5000 a year for housing costs, the student shall not be eligible for public housing.</w:t>
      </w:r>
      <w:r w:rsidRPr="00623D97">
        <w:rPr>
          <w:rFonts w:ascii="Arial" w:hAnsi="Arial" w:cs="Arial"/>
          <w:sz w:val="20"/>
          <w:szCs w:val="20"/>
        </w:rPr>
        <w:t xml:space="preserve"> </w:t>
      </w:r>
    </w:p>
    <w:p w:rsidR="00656160" w:rsidRPr="00623D97" w:rsidRDefault="00656160">
      <w:pPr>
        <w:jc w:val="both"/>
      </w:pPr>
    </w:p>
    <w:p w:rsidR="00656160" w:rsidRPr="00623D97" w:rsidRDefault="00656160">
      <w:pPr>
        <w:pStyle w:val="Heading2"/>
        <w:jc w:val="both"/>
      </w:pPr>
      <w:bookmarkStart w:id="42" w:name="_Toc448291520"/>
      <w:bookmarkStart w:id="43" w:name="_Toc448292573"/>
      <w:bookmarkStart w:id="44" w:name="_Toc485207354"/>
      <w:r w:rsidRPr="00623D97">
        <w:t>8.3</w:t>
      </w:r>
      <w:r w:rsidRPr="00623D97">
        <w:tab/>
        <w:t>Suitability</w:t>
      </w:r>
      <w:bookmarkEnd w:id="42"/>
      <w:bookmarkEnd w:id="43"/>
      <w:bookmarkEnd w:id="44"/>
      <w:r w:rsidRPr="00623D97">
        <w:t xml:space="preserve"> </w:t>
      </w:r>
    </w:p>
    <w:p w:rsidR="00656160" w:rsidRPr="00623D97" w:rsidRDefault="00656160">
      <w:pPr>
        <w:pStyle w:val="Quick1"/>
        <w:numPr>
          <w:ilvl w:val="0"/>
          <w:numId w:val="0"/>
        </w:numPr>
        <w:tabs>
          <w:tab w:val="left" w:pos="-1440"/>
        </w:tabs>
        <w:ind w:left="450" w:hanging="450"/>
        <w:jc w:val="both"/>
      </w:pPr>
    </w:p>
    <w:p w:rsidR="00656160" w:rsidRPr="00623D97" w:rsidRDefault="00656160">
      <w:pPr>
        <w:pStyle w:val="Quick1"/>
        <w:numPr>
          <w:ilvl w:val="0"/>
          <w:numId w:val="0"/>
        </w:numPr>
        <w:tabs>
          <w:tab w:val="left" w:pos="-1440"/>
        </w:tabs>
        <w:ind w:left="1440" w:hanging="720"/>
        <w:jc w:val="both"/>
      </w:pPr>
      <w:r w:rsidRPr="00623D97">
        <w:t>A.</w:t>
      </w:r>
      <w:r w:rsidRPr="00623D97">
        <w:tab/>
        <w:t xml:space="preserve">Applicant families will be evaluated to determine whether, based on their recent behavior, such behavior could reasonably be expected to result in compliance with the public housing lease. The </w:t>
      </w:r>
      <w:r w:rsidR="00531BA7">
        <w:t>North Central Florida Regional</w:t>
      </w:r>
      <w:r w:rsidRPr="00623D97">
        <w:t xml:space="preserve"> Housing Authority will look at past conduct as an indicator of future conduct. Emphasis will be placed on whether a family's admission could reasonably be expected to have a detrimental effect on the development environment, other tenants, </w:t>
      </w:r>
      <w:r w:rsidR="00531BA7">
        <w:t>North Central Florida Regional</w:t>
      </w:r>
      <w:r w:rsidRPr="00623D97">
        <w:t xml:space="preserve"> Housing Authority employees, or other people residing in the immediate vicinity of the property. Otherwise eligible families will be denied admission if they fail to meet the suitability criteria. </w:t>
      </w:r>
    </w:p>
    <w:p w:rsidR="00656160" w:rsidRPr="00623D97" w:rsidRDefault="00656160">
      <w:pPr>
        <w:ind w:left="1440"/>
        <w:jc w:val="both"/>
      </w:pPr>
    </w:p>
    <w:p w:rsidR="00656160" w:rsidRPr="00623D97" w:rsidRDefault="00656160">
      <w:pPr>
        <w:pStyle w:val="Quick1"/>
        <w:numPr>
          <w:ilvl w:val="0"/>
          <w:numId w:val="0"/>
        </w:numPr>
        <w:tabs>
          <w:tab w:val="left" w:pos="-1440"/>
        </w:tabs>
        <w:ind w:left="1440" w:hanging="720"/>
        <w:jc w:val="both"/>
      </w:pPr>
      <w:r w:rsidRPr="00623D97">
        <w:t>B.</w:t>
      </w:r>
      <w:r w:rsidRPr="00623D97">
        <w:tab/>
        <w:t xml:space="preserve">The </w:t>
      </w:r>
      <w:r w:rsidR="00531BA7">
        <w:t>North Central Florida Regional</w:t>
      </w:r>
      <w:r w:rsidRPr="00623D97">
        <w:t xml:space="preserve"> Housing Authority will consider objective and reasonable aspects of the family's background, including the following:</w:t>
      </w:r>
    </w:p>
    <w:p w:rsidR="00656160" w:rsidRPr="00623D97" w:rsidRDefault="00656160">
      <w:pPr>
        <w:ind w:left="1440"/>
        <w:jc w:val="both"/>
      </w:pPr>
    </w:p>
    <w:p w:rsidR="00656160" w:rsidRPr="00623D97" w:rsidRDefault="00656160">
      <w:pPr>
        <w:pStyle w:val="Quicka0"/>
        <w:numPr>
          <w:ilvl w:val="0"/>
          <w:numId w:val="0"/>
        </w:numPr>
        <w:tabs>
          <w:tab w:val="left" w:pos="-1440"/>
        </w:tabs>
        <w:ind w:left="2160" w:hanging="720"/>
        <w:jc w:val="both"/>
      </w:pPr>
      <w:r w:rsidRPr="00623D97">
        <w:t>1.</w:t>
      </w:r>
      <w:r w:rsidRPr="00623D97">
        <w:tab/>
        <w:t>History of meeting financial obligations, especially rent and any utility payments;</w:t>
      </w:r>
    </w:p>
    <w:p w:rsidR="00656160" w:rsidRPr="00623D97" w:rsidRDefault="00656160">
      <w:pPr>
        <w:pStyle w:val="Quicka0"/>
        <w:numPr>
          <w:ilvl w:val="0"/>
          <w:numId w:val="0"/>
        </w:numPr>
        <w:tabs>
          <w:tab w:val="left" w:pos="-1440"/>
        </w:tabs>
        <w:ind w:left="720"/>
        <w:jc w:val="both"/>
      </w:pPr>
    </w:p>
    <w:p w:rsidR="00656160" w:rsidRPr="00623D97" w:rsidRDefault="00656160">
      <w:pPr>
        <w:pStyle w:val="Quicka0"/>
        <w:numPr>
          <w:ilvl w:val="0"/>
          <w:numId w:val="0"/>
        </w:numPr>
        <w:tabs>
          <w:tab w:val="left" w:pos="-1440"/>
        </w:tabs>
        <w:ind w:left="2160" w:hanging="720"/>
        <w:jc w:val="both"/>
      </w:pPr>
      <w:r w:rsidRPr="00623D97">
        <w:t>2.</w:t>
      </w:r>
      <w:r w:rsidRPr="00623D97">
        <w:tab/>
        <w:t>Ability to maintain (or with assistance would have the ability to maintain) their housing in a decent and safe condition based on living or housekeeping habits and whether such habits could adversely affect the health, safety, or welfare of other tenants;</w:t>
      </w:r>
    </w:p>
    <w:p w:rsidR="00656160" w:rsidRPr="00623D97" w:rsidRDefault="00656160">
      <w:pPr>
        <w:jc w:val="both"/>
      </w:pPr>
    </w:p>
    <w:p w:rsidR="00656160" w:rsidRPr="00623D97" w:rsidRDefault="00656160">
      <w:pPr>
        <w:pStyle w:val="Quicka0"/>
        <w:numPr>
          <w:ilvl w:val="0"/>
          <w:numId w:val="0"/>
        </w:numPr>
        <w:tabs>
          <w:tab w:val="left" w:pos="-1440"/>
        </w:tabs>
        <w:ind w:left="2160" w:hanging="720"/>
        <w:jc w:val="both"/>
      </w:pPr>
      <w:r w:rsidRPr="00623D97">
        <w:t>3.</w:t>
      </w:r>
      <w:r w:rsidRPr="00623D97">
        <w:tab/>
        <w:t xml:space="preserve">History of criminal activity by any household member involving crimes of physical violence against persons or property and any other criminal activity including drug-related criminal activity that would adversely affect the health, safety, or </w:t>
      </w:r>
      <w:r w:rsidR="00A03663" w:rsidRPr="00623D97">
        <w:t>well-being</w:t>
      </w:r>
      <w:r w:rsidRPr="00623D97">
        <w:t xml:space="preserve"> of other tenants or staff or cause damage to the property;</w:t>
      </w:r>
    </w:p>
    <w:p w:rsidR="00656160" w:rsidRPr="00623D97" w:rsidRDefault="00656160">
      <w:pPr>
        <w:tabs>
          <w:tab w:val="num" w:pos="720"/>
        </w:tabs>
        <w:ind w:left="720"/>
        <w:jc w:val="both"/>
      </w:pPr>
    </w:p>
    <w:p w:rsidR="00656160" w:rsidRPr="00623D97" w:rsidRDefault="00656160">
      <w:pPr>
        <w:pStyle w:val="Quicka0"/>
        <w:numPr>
          <w:ilvl w:val="0"/>
          <w:numId w:val="0"/>
        </w:numPr>
        <w:tabs>
          <w:tab w:val="left" w:pos="-1440"/>
        </w:tabs>
        <w:ind w:left="2160" w:hanging="720"/>
        <w:jc w:val="both"/>
      </w:pPr>
      <w:r w:rsidRPr="00623D97">
        <w:t>4.</w:t>
      </w:r>
      <w:r w:rsidRPr="00623D97">
        <w:tab/>
        <w:t>History of disturbing neighbors or destruction of property;</w:t>
      </w:r>
    </w:p>
    <w:p w:rsidR="00656160" w:rsidRPr="00623D97" w:rsidRDefault="00656160">
      <w:pPr>
        <w:tabs>
          <w:tab w:val="num" w:pos="720"/>
        </w:tabs>
        <w:ind w:left="720"/>
        <w:jc w:val="both"/>
      </w:pPr>
    </w:p>
    <w:p w:rsidR="00656160" w:rsidRPr="00623D97" w:rsidRDefault="00656160">
      <w:pPr>
        <w:pStyle w:val="Quicka0"/>
        <w:numPr>
          <w:ilvl w:val="0"/>
          <w:numId w:val="0"/>
        </w:numPr>
        <w:tabs>
          <w:tab w:val="left" w:pos="-1440"/>
        </w:tabs>
        <w:ind w:left="2160" w:hanging="720"/>
        <w:jc w:val="both"/>
      </w:pPr>
      <w:r w:rsidRPr="00623D97">
        <w:t>5.</w:t>
      </w:r>
      <w:r w:rsidRPr="00623D97">
        <w:tab/>
        <w:t>Having committed fraud in connection with any Federal housing assistance program, including the intentional misrepresentation of information related to their housing application or benefits derived there from; and</w:t>
      </w:r>
    </w:p>
    <w:p w:rsidR="00656160" w:rsidRPr="00623D97" w:rsidRDefault="00656160">
      <w:pPr>
        <w:tabs>
          <w:tab w:val="num" w:pos="720"/>
        </w:tabs>
        <w:ind w:left="720"/>
        <w:jc w:val="both"/>
      </w:pPr>
    </w:p>
    <w:p w:rsidR="00656160" w:rsidRDefault="00656160">
      <w:pPr>
        <w:pStyle w:val="Quicka0"/>
        <w:numPr>
          <w:ilvl w:val="0"/>
          <w:numId w:val="0"/>
        </w:numPr>
        <w:tabs>
          <w:tab w:val="left" w:pos="-1440"/>
        </w:tabs>
        <w:ind w:left="2160" w:hanging="720"/>
        <w:jc w:val="both"/>
      </w:pPr>
      <w:r w:rsidRPr="00623D97">
        <w:lastRenderedPageBreak/>
        <w:t>6.</w:t>
      </w:r>
      <w:r w:rsidRPr="00623D97">
        <w:tab/>
        <w:t>History of abusing alcohol in a way that may interfere with the health, safety, or right to peaceful enjoyment by others.</w:t>
      </w:r>
    </w:p>
    <w:p w:rsidR="00564419" w:rsidRDefault="00564419" w:rsidP="00564419">
      <w:pPr>
        <w:pStyle w:val="Quicka0"/>
        <w:numPr>
          <w:ilvl w:val="0"/>
          <w:numId w:val="0"/>
        </w:numPr>
        <w:tabs>
          <w:tab w:val="left" w:pos="-1440"/>
        </w:tabs>
        <w:jc w:val="both"/>
      </w:pPr>
    </w:p>
    <w:p w:rsidR="00564419" w:rsidRPr="00623D97" w:rsidRDefault="00564419" w:rsidP="004F4DD8">
      <w:pPr>
        <w:pStyle w:val="Quicka0"/>
        <w:numPr>
          <w:ilvl w:val="0"/>
          <w:numId w:val="0"/>
        </w:numPr>
        <w:tabs>
          <w:tab w:val="left" w:pos="-1440"/>
        </w:tabs>
        <w:ind w:left="1440"/>
        <w:jc w:val="both"/>
      </w:pPr>
      <w:r w:rsidRPr="00D74AD1">
        <w:rPr>
          <w:szCs w:val="24"/>
        </w:rPr>
        <w:t xml:space="preserve">In deciding whether to exercise their discretion to admit </w:t>
      </w:r>
      <w:r>
        <w:rPr>
          <w:szCs w:val="24"/>
        </w:rPr>
        <w:t>a</w:t>
      </w:r>
      <w:r w:rsidRPr="00D74AD1">
        <w:rPr>
          <w:szCs w:val="24"/>
        </w:rPr>
        <w:t xml:space="preserve">n individual or household that has engaged in criminal activity, </w:t>
      </w:r>
      <w:r>
        <w:rPr>
          <w:szCs w:val="24"/>
        </w:rPr>
        <w:t xml:space="preserve">the </w:t>
      </w:r>
      <w:r w:rsidR="00531BA7">
        <w:rPr>
          <w:szCs w:val="24"/>
        </w:rPr>
        <w:t>North Central Florida Regional</w:t>
      </w:r>
      <w:r>
        <w:rPr>
          <w:szCs w:val="24"/>
        </w:rPr>
        <w:t xml:space="preserve"> Housing Authority will </w:t>
      </w:r>
      <w:r w:rsidRPr="00D74AD1">
        <w:rPr>
          <w:szCs w:val="24"/>
        </w:rPr>
        <w:t>consider all of the circumstances relevant to the particular admission or eviction decision, including but not limited to: the seriousness of the offending action; the effect that eviction of the entire household would have on family members not involved in the criminal activity; and the extent to which the leaseholder has taken all reasonable steps to prevent or mitigate the criminal activity.</w:t>
      </w:r>
    </w:p>
    <w:p w:rsidR="00656160" w:rsidRPr="00623D97" w:rsidRDefault="00656160">
      <w:pPr>
        <w:jc w:val="both"/>
      </w:pPr>
    </w:p>
    <w:p w:rsidR="00656160" w:rsidRPr="00623D97" w:rsidRDefault="00656160">
      <w:pPr>
        <w:tabs>
          <w:tab w:val="left" w:pos="-1440"/>
        </w:tabs>
        <w:ind w:left="1440" w:hanging="720"/>
        <w:jc w:val="both"/>
      </w:pPr>
      <w:r w:rsidRPr="00623D97">
        <w:t>C.</w:t>
      </w:r>
      <w:r w:rsidRPr="00623D97">
        <w:tab/>
        <w:t xml:space="preserve">The </w:t>
      </w:r>
      <w:r w:rsidR="00531BA7">
        <w:t>North Central Florida Regional</w:t>
      </w:r>
      <w:r w:rsidRPr="00623D97">
        <w:t xml:space="preserve"> Housing Authority will ask applicants to provide information demonstrating their ability to comply with the essential elements of the lease. The </w:t>
      </w:r>
      <w:r w:rsidR="00531BA7">
        <w:t>North Central Florida Regional</w:t>
      </w:r>
      <w:r w:rsidRPr="00623D97">
        <w:t xml:space="preserve"> Housing Authority will verify the information provided. Such verification may include but may not be limited to the following:</w:t>
      </w:r>
    </w:p>
    <w:p w:rsidR="00656160" w:rsidRPr="00623D97" w:rsidRDefault="00656160">
      <w:pPr>
        <w:jc w:val="both"/>
      </w:pPr>
    </w:p>
    <w:p w:rsidR="00656160" w:rsidRPr="00623D97" w:rsidRDefault="00656160">
      <w:pPr>
        <w:pStyle w:val="Quicka0"/>
        <w:numPr>
          <w:ilvl w:val="0"/>
          <w:numId w:val="0"/>
        </w:numPr>
        <w:tabs>
          <w:tab w:val="left" w:pos="-1440"/>
          <w:tab w:val="left" w:pos="2160"/>
        </w:tabs>
        <w:ind w:left="2160" w:hanging="720"/>
        <w:jc w:val="both"/>
      </w:pPr>
      <w:r w:rsidRPr="00623D97">
        <w:t>1.</w:t>
      </w:r>
      <w:r w:rsidRPr="00623D97">
        <w:tab/>
        <w:t>A credit check of the head, spouse, co-head, and any other adult family members;</w:t>
      </w:r>
    </w:p>
    <w:p w:rsidR="00656160" w:rsidRPr="00623D97" w:rsidRDefault="00656160">
      <w:pPr>
        <w:pStyle w:val="Quicka0"/>
        <w:numPr>
          <w:ilvl w:val="0"/>
          <w:numId w:val="0"/>
        </w:numPr>
        <w:tabs>
          <w:tab w:val="left" w:pos="-1440"/>
        </w:tabs>
        <w:ind w:left="720"/>
        <w:jc w:val="both"/>
      </w:pPr>
    </w:p>
    <w:p w:rsidR="00656160" w:rsidRPr="00623D97" w:rsidRDefault="00656160">
      <w:pPr>
        <w:pStyle w:val="Quicka0"/>
        <w:numPr>
          <w:ilvl w:val="0"/>
          <w:numId w:val="0"/>
        </w:numPr>
        <w:tabs>
          <w:tab w:val="left" w:pos="-1440"/>
        </w:tabs>
        <w:ind w:left="2160" w:hanging="720"/>
        <w:jc w:val="both"/>
      </w:pPr>
      <w:r w:rsidRPr="00623D97">
        <w:t>2.</w:t>
      </w:r>
      <w:r w:rsidRPr="00623D97">
        <w:tab/>
        <w:t>A rental history check of all adult family members;</w:t>
      </w:r>
    </w:p>
    <w:p w:rsidR="00656160" w:rsidRPr="00623D97" w:rsidRDefault="00656160">
      <w:pPr>
        <w:pStyle w:val="Quicka0"/>
        <w:numPr>
          <w:ilvl w:val="0"/>
          <w:numId w:val="0"/>
        </w:numPr>
        <w:tabs>
          <w:tab w:val="left" w:pos="-1440"/>
        </w:tabs>
        <w:ind w:left="2160" w:hanging="720"/>
        <w:jc w:val="both"/>
      </w:pPr>
    </w:p>
    <w:p w:rsidR="00656160" w:rsidRPr="00623D97" w:rsidRDefault="00656160">
      <w:pPr>
        <w:pStyle w:val="Quicka0"/>
        <w:numPr>
          <w:ilvl w:val="0"/>
          <w:numId w:val="0"/>
        </w:numPr>
        <w:ind w:left="2160" w:hanging="720"/>
        <w:jc w:val="both"/>
      </w:pPr>
      <w:r w:rsidRPr="00623D97">
        <w:t>3.</w:t>
      </w:r>
      <w:r w:rsidRPr="00623D97">
        <w:tab/>
        <w:t xml:space="preserve">A criminal background check on all adult household members, including live-in aides at no cost to the applicant. This check will be made through State or local law enforcement or court records in those cases where the household member has lived in the local jurisdiction for the last three years. Where the individual has lived outside the local area, the </w:t>
      </w:r>
      <w:r w:rsidR="00531BA7">
        <w:t>North Central Florida Regional</w:t>
      </w:r>
      <w:r w:rsidRPr="00623D97">
        <w:t xml:space="preserve"> Housing Authority may contact law enforcement agencies where the individual had lived or request a check through the FBI's National Crime Information Center (NCIC). This criminal background check will proceed after each adult household member has signed a consent form designed by the </w:t>
      </w:r>
      <w:r w:rsidR="00531BA7">
        <w:t>North Central Florida Regional</w:t>
      </w:r>
      <w:r w:rsidRPr="00623D97">
        <w:t xml:space="preserve"> Housing Authority. </w:t>
      </w:r>
    </w:p>
    <w:p w:rsidR="00656160" w:rsidRPr="00623D97" w:rsidRDefault="00656160">
      <w:pPr>
        <w:pStyle w:val="Quicka0"/>
        <w:numPr>
          <w:ilvl w:val="0"/>
          <w:numId w:val="0"/>
        </w:numPr>
        <w:ind w:left="450"/>
        <w:jc w:val="both"/>
      </w:pPr>
    </w:p>
    <w:p w:rsidR="00656160" w:rsidRPr="00623D97" w:rsidRDefault="00656160">
      <w:pPr>
        <w:pStyle w:val="Quicka0"/>
        <w:numPr>
          <w:ilvl w:val="0"/>
          <w:numId w:val="0"/>
        </w:numPr>
        <w:ind w:left="2160"/>
        <w:jc w:val="both"/>
      </w:pPr>
      <w:r w:rsidRPr="00623D97">
        <w:t xml:space="preserve">The information received as a result of the criminal background check shall be used solely for screening, lease enforcement and eviction purposes. The information derived from the criminal background check shall be shared only with employees of the </w:t>
      </w:r>
      <w:r w:rsidR="00531BA7">
        <w:t>North Central Florida Regional</w:t>
      </w:r>
      <w:r w:rsidRPr="00623D97">
        <w:t xml:space="preserve"> Housing Authority who have a job-related need to have access to the information. The information shall be maintained confidentially, not misused or improperly disseminated, and destroyed once the purpose(s) for which it was requested has been accomplished and the period for filing a challenge to the </w:t>
      </w:r>
      <w:r w:rsidR="00531BA7">
        <w:t>North Central Florida Regional</w:t>
      </w:r>
      <w:r w:rsidRPr="00623D97">
        <w:t xml:space="preserve"> Housing Authority’s action has </w:t>
      </w:r>
      <w:r w:rsidRPr="00623D97">
        <w:lastRenderedPageBreak/>
        <w:t>expired without a challenge or final disposition of any litigation has occurred;</w:t>
      </w:r>
    </w:p>
    <w:p w:rsidR="00656160" w:rsidRPr="00623D97" w:rsidRDefault="00656160">
      <w:pPr>
        <w:pStyle w:val="Quicka0"/>
        <w:numPr>
          <w:ilvl w:val="0"/>
          <w:numId w:val="0"/>
        </w:numPr>
        <w:tabs>
          <w:tab w:val="left" w:pos="-1440"/>
        </w:tabs>
        <w:ind w:left="2160" w:hanging="720"/>
        <w:jc w:val="both"/>
      </w:pPr>
    </w:p>
    <w:p w:rsidR="00656160" w:rsidRPr="00623D97" w:rsidRDefault="00656160">
      <w:pPr>
        <w:pStyle w:val="Quicka0"/>
        <w:numPr>
          <w:ilvl w:val="0"/>
          <w:numId w:val="0"/>
        </w:numPr>
        <w:tabs>
          <w:tab w:val="left" w:pos="-1440"/>
        </w:tabs>
        <w:ind w:left="2160" w:hanging="720"/>
        <w:jc w:val="both"/>
      </w:pPr>
      <w:r w:rsidRPr="00623D97">
        <w:t>4.</w:t>
      </w:r>
      <w:r w:rsidRPr="00623D97">
        <w:tab/>
        <w:t xml:space="preserve">A home visit. The home visit provides the opportunity for the family to demonstrate their ability to maintain their home in a safe and sanitary manner. This inspection considers cleanliness and care of rooms, appliances, and appurtenances. The inspection may also consider any evidence of criminal activity; and </w:t>
      </w:r>
    </w:p>
    <w:p w:rsidR="00656160" w:rsidRPr="00623D97" w:rsidRDefault="00656160">
      <w:pPr>
        <w:pStyle w:val="Quicka0"/>
        <w:numPr>
          <w:ilvl w:val="0"/>
          <w:numId w:val="0"/>
        </w:numPr>
        <w:tabs>
          <w:tab w:val="left" w:pos="-1440"/>
        </w:tabs>
        <w:ind w:left="2160" w:hanging="720"/>
        <w:jc w:val="both"/>
      </w:pPr>
    </w:p>
    <w:p w:rsidR="00656160" w:rsidRPr="00623D97" w:rsidRDefault="00656160">
      <w:pPr>
        <w:pStyle w:val="Quicka0"/>
        <w:numPr>
          <w:ilvl w:val="0"/>
          <w:numId w:val="0"/>
        </w:numPr>
        <w:tabs>
          <w:tab w:val="left" w:pos="-1440"/>
        </w:tabs>
        <w:ind w:left="2160" w:hanging="720"/>
        <w:jc w:val="both"/>
      </w:pPr>
      <w:r w:rsidRPr="00623D97">
        <w:t>5.</w:t>
      </w:r>
      <w:r w:rsidRPr="00623D97">
        <w:tab/>
        <w:t xml:space="preserve">A check of the State's lifetime sex offender registration program for each adult household member, including live-in aides. No household with an individual registered under a State sex offender registration will be admitted to public housing. The </w:t>
      </w:r>
      <w:r w:rsidR="00531BA7">
        <w:t>North Central Florida Regional</w:t>
      </w:r>
      <w:r w:rsidRPr="00623D97">
        <w:t xml:space="preserve"> Housing Authority will check with our State registry and if the applicant has resided in another State(s), with that State(s)’s list. </w:t>
      </w:r>
      <w:r w:rsidRPr="00623D97">
        <w:rPr>
          <w:rStyle w:val="Strong"/>
          <w:b w:val="0"/>
          <w:bCs/>
        </w:rPr>
        <w:t xml:space="preserve">The </w:t>
      </w:r>
      <w:r w:rsidR="00531BA7">
        <w:rPr>
          <w:rStyle w:val="Strong"/>
          <w:b w:val="0"/>
          <w:bCs/>
        </w:rPr>
        <w:t>North Central Florida Regional</w:t>
      </w:r>
      <w:r w:rsidRPr="00623D97">
        <w:rPr>
          <w:rStyle w:val="Strong"/>
          <w:b w:val="0"/>
          <w:bCs/>
        </w:rPr>
        <w:t xml:space="preserve"> Housing Authority will utilize the US Department of Justice’s Dru </w:t>
      </w:r>
      <w:proofErr w:type="spellStart"/>
      <w:r w:rsidRPr="00623D97">
        <w:rPr>
          <w:rStyle w:val="Strong"/>
          <w:b w:val="0"/>
          <w:bCs/>
        </w:rPr>
        <w:t>Sjodin</w:t>
      </w:r>
      <w:proofErr w:type="spellEnd"/>
      <w:r w:rsidRPr="00623D97">
        <w:rPr>
          <w:rStyle w:val="Strong"/>
          <w:b w:val="0"/>
          <w:bCs/>
        </w:rPr>
        <w:t xml:space="preserve"> National Sex Offender website as an additional resource. </w:t>
      </w:r>
      <w:r w:rsidRPr="00623D97">
        <w:rPr>
          <w:bCs/>
        </w:rPr>
        <w:t xml:space="preserve">The Dru </w:t>
      </w:r>
      <w:proofErr w:type="spellStart"/>
      <w:r w:rsidRPr="00623D97">
        <w:rPr>
          <w:bCs/>
        </w:rPr>
        <w:t>Sjodin</w:t>
      </w:r>
      <w:proofErr w:type="spellEnd"/>
      <w:r w:rsidRPr="00623D97">
        <w:rPr>
          <w:bCs/>
        </w:rPr>
        <w:t xml:space="preserve"> National Sex Offender Database is an online, searchable database, hosted by the Department of Justice, which combines the data from individual state sex offender registries.</w:t>
      </w:r>
    </w:p>
    <w:p w:rsidR="00656160" w:rsidRPr="00623D97" w:rsidRDefault="00656160">
      <w:pPr>
        <w:jc w:val="both"/>
      </w:pPr>
    </w:p>
    <w:p w:rsidR="00656160" w:rsidRPr="00623D97" w:rsidRDefault="00656160">
      <w:pPr>
        <w:ind w:left="1440"/>
        <w:jc w:val="both"/>
      </w:pPr>
      <w:r w:rsidRPr="00623D97">
        <w:t>If an applicant is about to be denied housing based on either the criminal check or the sex offender registration program, the applicant will be informed of this fact and given an opportunity to dispute the accuracy of the information before the denial or eviction occurs.</w:t>
      </w:r>
      <w:r w:rsidR="001871DC">
        <w:t xml:space="preserve"> </w:t>
      </w:r>
      <w:r w:rsidR="001871DC" w:rsidRPr="00632BBC">
        <w:t xml:space="preserve"> </w:t>
      </w:r>
      <w:r w:rsidR="001871DC" w:rsidRPr="008E00F9">
        <w:t xml:space="preserve">Applicants that are denied housing will be given a “Notice of Occupancy Rights under the Violence Against Women Act” which provides information on their rights and responsibilities under the Violence Against Women Act (VAWA).  A copy of the </w:t>
      </w:r>
      <w:r w:rsidR="000B1230">
        <w:t>HUD-approved Certification form</w:t>
      </w:r>
      <w:r w:rsidR="001871DC" w:rsidRPr="008E00F9">
        <w:rPr>
          <w:bCs/>
        </w:rPr>
        <w:t xml:space="preserve"> </w:t>
      </w:r>
      <w:r w:rsidR="001871DC" w:rsidRPr="008E00F9">
        <w:t>shall also be provided with the notice.</w:t>
      </w:r>
      <w:r w:rsidR="001871DC">
        <w:t xml:space="preserve"> </w:t>
      </w:r>
      <w:r w:rsidR="00632BBC">
        <w:t xml:space="preserve"> </w:t>
      </w:r>
    </w:p>
    <w:p w:rsidR="00656160" w:rsidRPr="00623D97" w:rsidRDefault="00656160">
      <w:pPr>
        <w:jc w:val="both"/>
      </w:pPr>
    </w:p>
    <w:p w:rsidR="00656160" w:rsidRPr="00623D97" w:rsidRDefault="00656160">
      <w:pPr>
        <w:pStyle w:val="Heading2"/>
        <w:jc w:val="both"/>
      </w:pPr>
      <w:bookmarkStart w:id="45" w:name="_Toc448291521"/>
      <w:bookmarkStart w:id="46" w:name="_Toc448292574"/>
      <w:bookmarkStart w:id="47" w:name="_Toc485207355"/>
      <w:r w:rsidRPr="00623D97">
        <w:t>8.4</w:t>
      </w:r>
      <w:r w:rsidRPr="00623D97">
        <w:tab/>
        <w:t>grounds for denial</w:t>
      </w:r>
      <w:bookmarkEnd w:id="45"/>
      <w:bookmarkEnd w:id="46"/>
      <w:bookmarkEnd w:id="47"/>
    </w:p>
    <w:p w:rsidR="00656160" w:rsidRPr="00623D97" w:rsidRDefault="00656160">
      <w:pPr>
        <w:jc w:val="both"/>
        <w:rPr>
          <w:caps/>
        </w:rPr>
      </w:pPr>
    </w:p>
    <w:p w:rsidR="00656160" w:rsidRPr="00623D97" w:rsidRDefault="00656160">
      <w:pPr>
        <w:ind w:left="720"/>
        <w:jc w:val="both"/>
      </w:pPr>
      <w:r w:rsidRPr="00623D97">
        <w:t xml:space="preserve">The </w:t>
      </w:r>
      <w:r w:rsidR="00531BA7">
        <w:t>North Central Florida Regional</w:t>
      </w:r>
      <w:r w:rsidRPr="00623D97">
        <w:t xml:space="preserve"> Housing Authority is not required or obligated to assist families where applicants or members of the applicant’s household:</w:t>
      </w:r>
    </w:p>
    <w:p w:rsidR="00656160" w:rsidRPr="00623D97" w:rsidRDefault="00656160">
      <w:pPr>
        <w:jc w:val="both"/>
      </w:pPr>
    </w:p>
    <w:p w:rsidR="00656160" w:rsidRPr="00623D97" w:rsidRDefault="00656160">
      <w:pPr>
        <w:jc w:val="both"/>
      </w:pPr>
      <w:r w:rsidRPr="00623D97">
        <w:tab/>
        <w:t>A.</w:t>
      </w:r>
      <w:r w:rsidRPr="00623D97">
        <w:tab/>
        <w:t>Do not meet any one or more of the eligibility criteria;</w:t>
      </w:r>
    </w:p>
    <w:p w:rsidR="00656160" w:rsidRPr="00623D97" w:rsidRDefault="00656160">
      <w:pPr>
        <w:jc w:val="both"/>
      </w:pPr>
    </w:p>
    <w:p w:rsidR="00656160" w:rsidRPr="00623D97" w:rsidRDefault="00656160">
      <w:pPr>
        <w:ind w:left="1440" w:hanging="720"/>
        <w:jc w:val="both"/>
      </w:pPr>
      <w:r w:rsidRPr="00623D97">
        <w:t>B.</w:t>
      </w:r>
      <w:r w:rsidRPr="00623D97">
        <w:tab/>
        <w:t>Do not supply information or documentation required by the application process;</w:t>
      </w:r>
    </w:p>
    <w:p w:rsidR="00656160" w:rsidRPr="00623D97" w:rsidRDefault="00656160">
      <w:pPr>
        <w:ind w:left="2160" w:hanging="720"/>
        <w:jc w:val="both"/>
      </w:pPr>
    </w:p>
    <w:p w:rsidR="00656160" w:rsidRPr="00623D97" w:rsidRDefault="00656160">
      <w:pPr>
        <w:ind w:left="1440" w:hanging="720"/>
        <w:jc w:val="both"/>
      </w:pPr>
      <w:r w:rsidRPr="00623D97">
        <w:t>C.</w:t>
      </w:r>
      <w:r w:rsidRPr="00623D97">
        <w:tab/>
        <w:t>Have failed to respond to a written request for information or a request to declare their continued interest in the program;</w:t>
      </w:r>
    </w:p>
    <w:p w:rsidR="00656160" w:rsidRPr="00623D97" w:rsidRDefault="00656160">
      <w:pPr>
        <w:ind w:left="2160" w:hanging="720"/>
        <w:jc w:val="both"/>
      </w:pPr>
    </w:p>
    <w:p w:rsidR="00656160" w:rsidRPr="00623D97" w:rsidRDefault="00656160">
      <w:pPr>
        <w:ind w:left="1440" w:hanging="720"/>
        <w:jc w:val="both"/>
      </w:pPr>
      <w:r w:rsidRPr="00623D97">
        <w:t>D.</w:t>
      </w:r>
      <w:r w:rsidRPr="00623D97">
        <w:tab/>
        <w:t>Have a history of not meeting financial obligations, especially rent;</w:t>
      </w:r>
    </w:p>
    <w:p w:rsidR="00656160" w:rsidRPr="00623D97" w:rsidRDefault="00656160">
      <w:pPr>
        <w:spacing w:before="240"/>
        <w:ind w:left="1440" w:hanging="720"/>
        <w:jc w:val="both"/>
      </w:pPr>
      <w:r w:rsidRPr="00623D97">
        <w:lastRenderedPageBreak/>
        <w:t>E.</w:t>
      </w:r>
      <w:r w:rsidRPr="00623D97">
        <w:tab/>
        <w:t>Do not have the ability to maintain (with assistance) their housing in a decent and safe condition where such habits could adversely affect the health, safety, or welfare of other tenants;</w:t>
      </w:r>
    </w:p>
    <w:p w:rsidR="00656160" w:rsidRPr="00623D97" w:rsidRDefault="00656160">
      <w:pPr>
        <w:ind w:left="2160" w:hanging="720"/>
        <w:jc w:val="both"/>
      </w:pPr>
    </w:p>
    <w:p w:rsidR="00656160" w:rsidRPr="00623D97" w:rsidRDefault="00656160">
      <w:pPr>
        <w:ind w:left="1440" w:hanging="720"/>
        <w:jc w:val="both"/>
      </w:pPr>
      <w:r w:rsidRPr="00623D97">
        <w:t>F.</w:t>
      </w:r>
      <w:r w:rsidRPr="00623D97">
        <w:tab/>
        <w:t xml:space="preserve">Have a history of criminal activity by any household member involving crimes of physical violence against persons or property and any other criminal activity including drug-related criminal activity that would adversely affect the health, safety, or </w:t>
      </w:r>
      <w:r w:rsidR="008E00F9" w:rsidRPr="00623D97">
        <w:t>well-being</w:t>
      </w:r>
      <w:r w:rsidRPr="00623D97">
        <w:t xml:space="preserve"> of other tenants or staff or cause damage to the property;</w:t>
      </w:r>
    </w:p>
    <w:p w:rsidR="00656160" w:rsidRPr="00623D97" w:rsidRDefault="00656160">
      <w:pPr>
        <w:ind w:left="2160" w:hanging="720"/>
        <w:jc w:val="both"/>
      </w:pPr>
    </w:p>
    <w:p w:rsidR="00656160" w:rsidRPr="00623D97" w:rsidRDefault="00656160">
      <w:pPr>
        <w:pStyle w:val="BodyTextIndent2"/>
        <w:ind w:firstLine="0"/>
      </w:pPr>
      <w:r w:rsidRPr="00623D97">
        <w:t xml:space="preserve">For the purpose of this Policy, if any member of the applicant family has been </w:t>
      </w:r>
      <w:r w:rsidR="00564419">
        <w:t>convicted</w:t>
      </w:r>
      <w:r w:rsidR="00892662">
        <w:t xml:space="preserve"> </w:t>
      </w:r>
      <w:r w:rsidRPr="00623D97">
        <w:t xml:space="preserve">at least </w:t>
      </w:r>
      <w:r w:rsidR="005A6D28" w:rsidRPr="007A3DB0">
        <w:rPr>
          <w:bCs/>
        </w:rPr>
        <w:t>one</w:t>
      </w:r>
      <w:r w:rsidRPr="00623D97">
        <w:t xml:space="preserve"> time within the prior </w:t>
      </w:r>
      <w:r w:rsidR="007A3DB0" w:rsidRPr="007A3DB0">
        <w:rPr>
          <w:bCs/>
        </w:rPr>
        <w:t>three</w:t>
      </w:r>
      <w:r w:rsidRPr="007A3DB0">
        <w:t xml:space="preserve"> (</w:t>
      </w:r>
      <w:r w:rsidR="007A3DB0" w:rsidRPr="007A3DB0">
        <w:t>3</w:t>
      </w:r>
      <w:r w:rsidRPr="007A3DB0">
        <w:t>)</w:t>
      </w:r>
      <w:r w:rsidRPr="00623D97">
        <w:t xml:space="preserve"> year period for this purpose, they will be determined to have engaged in criminal activity, drug-related criminal activity or violent criminal activity.</w:t>
      </w:r>
    </w:p>
    <w:p w:rsidR="005C15C4" w:rsidRPr="00623D97" w:rsidRDefault="005C15C4" w:rsidP="005C15C4">
      <w:pPr>
        <w:pStyle w:val="BodyTextIndent2"/>
        <w:ind w:firstLine="0"/>
      </w:pPr>
    </w:p>
    <w:p w:rsidR="00656160" w:rsidRPr="00623D97" w:rsidRDefault="00656160" w:rsidP="00BD5C14">
      <w:pPr>
        <w:pStyle w:val="BodyTextIndent2"/>
        <w:ind w:firstLine="0"/>
      </w:pPr>
      <w:r w:rsidRPr="00623D97">
        <w:t xml:space="preserve">Being a victim of domestic violence, dating violence, </w:t>
      </w:r>
      <w:r w:rsidR="007A0555">
        <w:t xml:space="preserve">sexual assault, </w:t>
      </w:r>
      <w:r w:rsidRPr="00623D97">
        <w:t xml:space="preserve">or stalking is not an appropriate basis for denial of program assistance or for denial of admission, if the applicant otherwise qualifies for assistance or admission.  The Authority will require verification in all cases where an applicant claims protection against an action proposed to be taken by the Authority involving such individual.  Types of acceptable verifications are outlined in </w:t>
      </w:r>
      <w:r w:rsidRPr="00623D97">
        <w:rPr>
          <w:bCs/>
          <w:iCs/>
        </w:rPr>
        <w:t>Section 20.2B of the ACOP</w:t>
      </w:r>
      <w:r w:rsidRPr="00623D97">
        <w:t>, and must be submitted within 14 business days after receipt of the Housing Authority’s written request for verification.</w:t>
      </w:r>
    </w:p>
    <w:p w:rsidR="00656160" w:rsidRPr="00623D97" w:rsidRDefault="00656160">
      <w:pPr>
        <w:ind w:left="2160" w:hanging="720"/>
        <w:jc w:val="both"/>
      </w:pPr>
    </w:p>
    <w:p w:rsidR="00656160" w:rsidRPr="00623D97" w:rsidRDefault="00656160">
      <w:pPr>
        <w:ind w:left="1440" w:hanging="720"/>
        <w:jc w:val="both"/>
      </w:pPr>
      <w:r w:rsidRPr="00623D97">
        <w:t>G.</w:t>
      </w:r>
      <w:r w:rsidRPr="00623D97">
        <w:tab/>
        <w:t>Have a history of disturbing neighbors or destruction of property;</w:t>
      </w:r>
    </w:p>
    <w:p w:rsidR="00656160" w:rsidRPr="00623D97" w:rsidRDefault="00656160">
      <w:pPr>
        <w:ind w:left="2160" w:hanging="720"/>
        <w:jc w:val="both"/>
      </w:pPr>
    </w:p>
    <w:p w:rsidR="00656160" w:rsidRPr="00623D97" w:rsidRDefault="00656160">
      <w:pPr>
        <w:ind w:left="1440" w:hanging="720"/>
        <w:jc w:val="both"/>
      </w:pPr>
      <w:r w:rsidRPr="00623D97">
        <w:t>H.</w:t>
      </w:r>
      <w:r w:rsidRPr="00623D97">
        <w:tab/>
        <w:t>Currently owes rent or other amounts to any housing authority in connection with their public housing or Section 8 programs;</w:t>
      </w:r>
    </w:p>
    <w:p w:rsidR="00656160" w:rsidRPr="00623D97" w:rsidRDefault="00656160">
      <w:pPr>
        <w:ind w:left="2160" w:hanging="720"/>
        <w:jc w:val="both"/>
      </w:pPr>
    </w:p>
    <w:p w:rsidR="00656160" w:rsidRPr="00623D97" w:rsidRDefault="00656160">
      <w:pPr>
        <w:ind w:left="1440" w:hanging="720"/>
        <w:jc w:val="both"/>
      </w:pPr>
      <w:r w:rsidRPr="00623D97">
        <w:t>I.</w:t>
      </w:r>
      <w:r w:rsidRPr="00623D97">
        <w:tab/>
        <w:t>Have committed fraud, bribery or any other corruption in connection with any Federal housing assistance program, including the intentional misrepresentation of information related to their housing application or benefits derived there from;</w:t>
      </w:r>
    </w:p>
    <w:p w:rsidR="00656160" w:rsidRPr="00623D97" w:rsidRDefault="00656160">
      <w:pPr>
        <w:ind w:left="2160" w:hanging="720"/>
        <w:jc w:val="both"/>
      </w:pPr>
    </w:p>
    <w:p w:rsidR="00656160" w:rsidRPr="00623D97" w:rsidRDefault="00656160">
      <w:pPr>
        <w:ind w:left="1440" w:hanging="720"/>
        <w:jc w:val="both"/>
      </w:pPr>
      <w:r w:rsidRPr="00623D97">
        <w:t>J.</w:t>
      </w:r>
      <w:r w:rsidRPr="00623D97">
        <w:tab/>
        <w:t>Were evicted from federally assisted housing within the past three years because of drug-related criminal activity.  The three year limit is based on the date of such eviction, not the date the crime was committed.</w:t>
      </w:r>
    </w:p>
    <w:p w:rsidR="00656160" w:rsidRPr="00623D97" w:rsidRDefault="00656160">
      <w:pPr>
        <w:ind w:left="2160" w:hanging="720"/>
        <w:jc w:val="both"/>
      </w:pPr>
    </w:p>
    <w:p w:rsidR="00656160" w:rsidRPr="00623D97" w:rsidRDefault="00656160">
      <w:pPr>
        <w:ind w:left="1440"/>
        <w:jc w:val="both"/>
      </w:pPr>
      <w:r w:rsidRPr="00623D97">
        <w:t xml:space="preserve">However, the </w:t>
      </w:r>
      <w:r w:rsidR="00531BA7">
        <w:t>North Central Florida Regional</w:t>
      </w:r>
      <w:r w:rsidRPr="00623D97">
        <w:t xml:space="preserve"> Housing Authority may admit the household if the PHA determines:</w:t>
      </w:r>
    </w:p>
    <w:p w:rsidR="00656160" w:rsidRPr="00623D97" w:rsidRDefault="00656160">
      <w:pPr>
        <w:ind w:left="1440"/>
        <w:jc w:val="both"/>
      </w:pPr>
    </w:p>
    <w:p w:rsidR="00656160" w:rsidRPr="00623D97" w:rsidRDefault="00656160" w:rsidP="009D5B6D">
      <w:pPr>
        <w:numPr>
          <w:ilvl w:val="0"/>
          <w:numId w:val="36"/>
        </w:numPr>
        <w:tabs>
          <w:tab w:val="clear" w:pos="1800"/>
          <w:tab w:val="num" w:pos="2160"/>
        </w:tabs>
        <w:ind w:left="2160" w:hanging="720"/>
        <w:jc w:val="both"/>
      </w:pPr>
      <w:r w:rsidRPr="00623D97">
        <w:t xml:space="preserve">The evicted household member who engaged in drug-related criminal activity has successfully completed a supervised drug rehabilitation program approved by the </w:t>
      </w:r>
      <w:r w:rsidR="00531BA7">
        <w:t>North Central Florida Regional</w:t>
      </w:r>
      <w:r w:rsidRPr="00623D97">
        <w:t xml:space="preserve"> Housing Authority; or</w:t>
      </w:r>
    </w:p>
    <w:p w:rsidR="00656160" w:rsidRPr="00623D97" w:rsidRDefault="00656160">
      <w:pPr>
        <w:tabs>
          <w:tab w:val="num" w:pos="2160"/>
        </w:tabs>
        <w:ind w:left="2160" w:hanging="720"/>
        <w:jc w:val="both"/>
      </w:pPr>
    </w:p>
    <w:p w:rsidR="00656160" w:rsidRPr="00623D97" w:rsidRDefault="00656160" w:rsidP="009D5B6D">
      <w:pPr>
        <w:numPr>
          <w:ilvl w:val="0"/>
          <w:numId w:val="36"/>
        </w:numPr>
        <w:tabs>
          <w:tab w:val="clear" w:pos="1800"/>
          <w:tab w:val="num" w:pos="2160"/>
        </w:tabs>
        <w:ind w:left="2160" w:hanging="720"/>
        <w:jc w:val="both"/>
      </w:pPr>
      <w:r w:rsidRPr="00623D97">
        <w:t>The circumstances leading to the eviction no longer exist (for example, the criminal household member is imprisoned or has died).</w:t>
      </w:r>
    </w:p>
    <w:p w:rsidR="00656160" w:rsidRPr="00623D97" w:rsidRDefault="00656160" w:rsidP="007A3DB0">
      <w:pPr>
        <w:jc w:val="both"/>
      </w:pPr>
    </w:p>
    <w:p w:rsidR="00656160" w:rsidRPr="00623D97" w:rsidRDefault="00656160" w:rsidP="00DB0DAC">
      <w:pPr>
        <w:ind w:left="1440" w:hanging="720"/>
        <w:jc w:val="both"/>
      </w:pPr>
      <w:r w:rsidRPr="00623D97">
        <w:t>K.</w:t>
      </w:r>
      <w:r w:rsidRPr="00623D97">
        <w:tab/>
        <w:t xml:space="preserve">Are currently engaging in the illegal use of a controlled substance.  For purposes of this section, a member is “currently engaged in” the criminal activity if the person has engaged in this behavior recently enough to justify a reasonable belief that the behavior is current; </w:t>
      </w:r>
    </w:p>
    <w:p w:rsidR="00656160" w:rsidRPr="00623D97" w:rsidRDefault="00656160">
      <w:pPr>
        <w:ind w:left="720"/>
        <w:jc w:val="both"/>
      </w:pPr>
    </w:p>
    <w:p w:rsidR="00656160" w:rsidRPr="00623D97" w:rsidRDefault="00656160" w:rsidP="009D5B6D">
      <w:pPr>
        <w:numPr>
          <w:ilvl w:val="0"/>
          <w:numId w:val="37"/>
        </w:numPr>
        <w:tabs>
          <w:tab w:val="clear" w:pos="1080"/>
          <w:tab w:val="num" w:pos="1440"/>
        </w:tabs>
        <w:ind w:left="1440" w:hanging="720"/>
        <w:jc w:val="both"/>
      </w:pPr>
      <w:r w:rsidRPr="00623D97">
        <w:t xml:space="preserve">The </w:t>
      </w:r>
      <w:r w:rsidR="00531BA7">
        <w:t>North Central Florida Regional</w:t>
      </w:r>
      <w:r w:rsidRPr="00623D97">
        <w:t xml:space="preserve"> Housing Authority determines that it has reasonable cause to believe that a household member’s illegal use or pattern of illegal use of a drug may threaten the health, safety, or right to peaceful enjoyment of the premises by other residents;</w:t>
      </w:r>
    </w:p>
    <w:p w:rsidR="00656160" w:rsidRPr="00623D97" w:rsidRDefault="00656160">
      <w:pPr>
        <w:ind w:left="720"/>
        <w:jc w:val="both"/>
      </w:pPr>
    </w:p>
    <w:p w:rsidR="00656160" w:rsidRPr="00623D97" w:rsidRDefault="00656160" w:rsidP="009D5B6D">
      <w:pPr>
        <w:numPr>
          <w:ilvl w:val="0"/>
          <w:numId w:val="37"/>
        </w:numPr>
        <w:tabs>
          <w:tab w:val="clear" w:pos="1080"/>
          <w:tab w:val="num" w:pos="1440"/>
        </w:tabs>
        <w:ind w:left="1440" w:hanging="720"/>
        <w:jc w:val="both"/>
      </w:pPr>
      <w:r w:rsidRPr="00623D97">
        <w:t xml:space="preserve">The </w:t>
      </w:r>
      <w:r w:rsidR="00531BA7">
        <w:t>North Central Florida Regional</w:t>
      </w:r>
      <w:r w:rsidRPr="00623D97">
        <w:t xml:space="preserve"> Housing Authority determines that it has reasonable cause to believe that a household member’s abuse or pattern of abuse of alcohol may threaten the health, safety, or right to peaceful enjoyment of the premises by other residents;</w:t>
      </w:r>
    </w:p>
    <w:p w:rsidR="00656160" w:rsidRPr="00623D97" w:rsidRDefault="00656160">
      <w:pPr>
        <w:jc w:val="both"/>
      </w:pPr>
    </w:p>
    <w:p w:rsidR="00656160" w:rsidRPr="00623D97" w:rsidRDefault="00656160">
      <w:pPr>
        <w:ind w:left="1440" w:hanging="720"/>
        <w:jc w:val="both"/>
      </w:pPr>
      <w:r w:rsidRPr="00623D97">
        <w:t>N.</w:t>
      </w:r>
      <w:r w:rsidRPr="00623D97">
        <w:tab/>
        <w:t xml:space="preserve">Have engaged in or threatened abusive or violent behavior towards any </w:t>
      </w:r>
      <w:r w:rsidR="00531BA7">
        <w:t>North Central Florida Regional</w:t>
      </w:r>
      <w:r w:rsidRPr="00623D97">
        <w:t xml:space="preserve"> Housing Authority staff member or resident;</w:t>
      </w:r>
    </w:p>
    <w:p w:rsidR="00656160" w:rsidRPr="00623D97" w:rsidRDefault="00656160">
      <w:pPr>
        <w:ind w:left="2160" w:hanging="720"/>
        <w:jc w:val="both"/>
      </w:pPr>
    </w:p>
    <w:p w:rsidR="00656160" w:rsidRPr="00623D97" w:rsidRDefault="00656160" w:rsidP="009D5B6D">
      <w:pPr>
        <w:numPr>
          <w:ilvl w:val="0"/>
          <w:numId w:val="29"/>
        </w:numPr>
        <w:tabs>
          <w:tab w:val="clear" w:pos="1080"/>
          <w:tab w:val="num" w:pos="1440"/>
        </w:tabs>
        <w:ind w:left="1440" w:hanging="720"/>
        <w:jc w:val="both"/>
      </w:pPr>
      <w:r w:rsidRPr="00623D97">
        <w:t>Fugitive felons, parole violators, and persons fleeing to avoid prosecution or custody or confinement after conviction for a crime, or attempt to commit a crime, that is a felony under the laws of the place from which the individual flees;</w:t>
      </w:r>
    </w:p>
    <w:p w:rsidR="00656160" w:rsidRPr="00623D97" w:rsidRDefault="00656160">
      <w:pPr>
        <w:jc w:val="both"/>
      </w:pPr>
    </w:p>
    <w:p w:rsidR="00656160" w:rsidRPr="00623D97" w:rsidRDefault="00656160">
      <w:pPr>
        <w:ind w:left="1440" w:hanging="720"/>
        <w:jc w:val="both"/>
      </w:pPr>
      <w:r w:rsidRPr="00623D97">
        <w:t>P.</w:t>
      </w:r>
      <w:r w:rsidRPr="00623D97">
        <w:tab/>
      </w:r>
      <w:r w:rsidRPr="00623D97">
        <w:rPr>
          <w:b/>
        </w:rPr>
        <w:t xml:space="preserve">Denied for Life: </w:t>
      </w:r>
      <w:r w:rsidRPr="00623D97">
        <w:t>If any family member has been convicted of manufacturing or producing methamphetamine (speed) in a public housing development, in a Section 8 assisted property, or on the premises of other federally assisted housing;</w:t>
      </w:r>
    </w:p>
    <w:p w:rsidR="00656160" w:rsidRPr="00623D97" w:rsidRDefault="00656160">
      <w:pPr>
        <w:ind w:left="2160" w:hanging="720"/>
        <w:jc w:val="both"/>
      </w:pPr>
    </w:p>
    <w:p w:rsidR="00656160" w:rsidRPr="00623D97" w:rsidRDefault="00656160">
      <w:pPr>
        <w:ind w:left="1440" w:hanging="720"/>
        <w:jc w:val="both"/>
      </w:pPr>
      <w:r w:rsidRPr="00623D97">
        <w:t>Q.</w:t>
      </w:r>
      <w:r w:rsidRPr="00623D97">
        <w:tab/>
      </w:r>
      <w:r w:rsidRPr="00623D97">
        <w:rPr>
          <w:b/>
        </w:rPr>
        <w:t xml:space="preserve">Denied for Life: </w:t>
      </w:r>
      <w:r w:rsidRPr="00623D97">
        <w:t>Has a lifetime registration under a State sex offender registration program.</w:t>
      </w:r>
    </w:p>
    <w:p w:rsidR="00656160" w:rsidRPr="008F7EE8" w:rsidRDefault="00656160">
      <w:pPr>
        <w:ind w:left="1440" w:hanging="720"/>
        <w:jc w:val="both"/>
        <w:rPr>
          <w:szCs w:val="24"/>
        </w:rPr>
      </w:pPr>
    </w:p>
    <w:p w:rsidR="00656160" w:rsidRPr="008F7EE8" w:rsidRDefault="00656160" w:rsidP="00D32D01">
      <w:pPr>
        <w:ind w:left="1440" w:hanging="720"/>
        <w:jc w:val="both"/>
        <w:rPr>
          <w:szCs w:val="24"/>
        </w:rPr>
      </w:pPr>
      <w:r w:rsidRPr="008F7EE8">
        <w:rPr>
          <w:szCs w:val="24"/>
        </w:rPr>
        <w:t>R.</w:t>
      </w:r>
      <w:r w:rsidRPr="008F7EE8">
        <w:rPr>
          <w:szCs w:val="24"/>
        </w:rPr>
        <w:tab/>
        <w:t>New admissions of medical marijuana users are prohibited (this does not include FDA-approved marijuana synthetics). HUD has ruled that federal law preempts state law on this issue.</w:t>
      </w:r>
    </w:p>
    <w:p w:rsidR="00656160" w:rsidRPr="00623D97" w:rsidRDefault="00656160">
      <w:pPr>
        <w:jc w:val="both"/>
      </w:pPr>
    </w:p>
    <w:p w:rsidR="000A6B31" w:rsidRPr="008919C7" w:rsidRDefault="000A6B31" w:rsidP="000A6B31">
      <w:pPr>
        <w:pStyle w:val="BodyTextIndent2"/>
        <w:ind w:left="720" w:firstLine="0"/>
      </w:pPr>
      <w:r>
        <w:t>For denying an admission based on any criminal activity, a</w:t>
      </w:r>
      <w:r w:rsidRPr="00D74AD1">
        <w:rPr>
          <w:bCs/>
        </w:rPr>
        <w:t xml:space="preserve">n arrest record, alone, </w:t>
      </w:r>
      <w:r>
        <w:rPr>
          <w:bCs/>
        </w:rPr>
        <w:t xml:space="preserve">will not </w:t>
      </w:r>
      <w:r w:rsidRPr="00D74AD1">
        <w:rPr>
          <w:bCs/>
        </w:rPr>
        <w:t xml:space="preserve">serve as </w:t>
      </w:r>
      <w:r>
        <w:rPr>
          <w:bCs/>
        </w:rPr>
        <w:t xml:space="preserve">sufficient </w:t>
      </w:r>
      <w:r w:rsidRPr="00D74AD1">
        <w:rPr>
          <w:bCs/>
        </w:rPr>
        <w:t>evidence of criminal activity that can support an adverse admission</w:t>
      </w:r>
      <w:r>
        <w:rPr>
          <w:bCs/>
        </w:rPr>
        <w:t xml:space="preserve"> </w:t>
      </w:r>
      <w:r w:rsidRPr="00D74AD1">
        <w:rPr>
          <w:bCs/>
        </w:rPr>
        <w:t xml:space="preserve">decision.  </w:t>
      </w:r>
      <w:r w:rsidRPr="00D74AD1">
        <w:t xml:space="preserve">Before </w:t>
      </w:r>
      <w:r>
        <w:t xml:space="preserve">the </w:t>
      </w:r>
      <w:r w:rsidR="00531BA7">
        <w:t>North Central Florida Regional</w:t>
      </w:r>
      <w:r>
        <w:t xml:space="preserve"> Housing Authority</w:t>
      </w:r>
      <w:r w:rsidRPr="00D74AD1">
        <w:t xml:space="preserve"> denies admission to an individual or household on the basis of criminal activity by a household member or guest, </w:t>
      </w:r>
      <w:r>
        <w:t>it will</w:t>
      </w:r>
      <w:r w:rsidRPr="00D74AD1">
        <w:t xml:space="preserve"> determine that the relevant individual </w:t>
      </w:r>
      <w:r w:rsidRPr="00D74AD1">
        <w:rPr>
          <w:iCs/>
        </w:rPr>
        <w:t>actually engaged in such activity</w:t>
      </w:r>
      <w:r w:rsidRPr="00D74AD1">
        <w:t>.  </w:t>
      </w:r>
    </w:p>
    <w:p w:rsidR="000A6B31" w:rsidRDefault="000A6B31" w:rsidP="000A6B31">
      <w:pPr>
        <w:pStyle w:val="BodyTextIndent2"/>
        <w:ind w:firstLine="0"/>
      </w:pPr>
    </w:p>
    <w:p w:rsidR="000A6B31" w:rsidRDefault="000A6B31" w:rsidP="000A6B31">
      <w:pPr>
        <w:ind w:left="720"/>
        <w:jc w:val="both"/>
        <w:rPr>
          <w:szCs w:val="24"/>
        </w:rPr>
      </w:pPr>
      <w:r>
        <w:rPr>
          <w:szCs w:val="24"/>
        </w:rPr>
        <w:lastRenderedPageBreak/>
        <w:t>A</w:t>
      </w:r>
      <w:r w:rsidRPr="00D74AD1">
        <w:rPr>
          <w:szCs w:val="24"/>
        </w:rPr>
        <w:t xml:space="preserve">n arrest record can trigger an inquiry into whether there is sufficient evidence to determine that a person engaged in disqualifying criminal activity, but is not itself </w:t>
      </w:r>
      <w:r>
        <w:rPr>
          <w:szCs w:val="24"/>
        </w:rPr>
        <w:t>e</w:t>
      </w:r>
      <w:r w:rsidRPr="00D74AD1">
        <w:rPr>
          <w:szCs w:val="24"/>
        </w:rPr>
        <w:t xml:space="preserve">vidence on which to base a determination. </w:t>
      </w:r>
      <w:r>
        <w:rPr>
          <w:szCs w:val="24"/>
        </w:rPr>
        <w:t xml:space="preserve">The </w:t>
      </w:r>
      <w:r w:rsidR="00531BA7">
        <w:rPr>
          <w:szCs w:val="24"/>
        </w:rPr>
        <w:t>North Central Florida Regional</w:t>
      </w:r>
      <w:r>
        <w:rPr>
          <w:szCs w:val="24"/>
        </w:rPr>
        <w:t xml:space="preserve"> Housing Authority </w:t>
      </w:r>
      <w:r w:rsidRPr="00D74AD1">
        <w:rPr>
          <w:szCs w:val="24"/>
        </w:rPr>
        <w:t>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 for determining that the disqualifying conduct in fact occurred.</w:t>
      </w:r>
    </w:p>
    <w:p w:rsidR="000A6B31" w:rsidRPr="00620940" w:rsidRDefault="000A6B31" w:rsidP="000A6B31">
      <w:pPr>
        <w:ind w:left="720"/>
        <w:jc w:val="both"/>
        <w:rPr>
          <w:szCs w:val="24"/>
        </w:rPr>
      </w:pPr>
    </w:p>
    <w:p w:rsidR="00656160" w:rsidRPr="00623D97" w:rsidRDefault="00656160">
      <w:pPr>
        <w:ind w:left="720"/>
        <w:jc w:val="both"/>
      </w:pPr>
      <w:r w:rsidRPr="00623D97">
        <w:t xml:space="preserve">Before the </w:t>
      </w:r>
      <w:r w:rsidR="00531BA7">
        <w:t>North Central Florida Regional</w:t>
      </w:r>
      <w:r w:rsidRPr="00623D97">
        <w:t xml:space="preserve"> Housing Authority denies admission to the </w:t>
      </w:r>
      <w:r w:rsidR="00531BA7">
        <w:t>North Central Florida Regional</w:t>
      </w:r>
      <w:r w:rsidRPr="00623D97">
        <w:t xml:space="preserve"> Housing Authority’s public housing program on the basis of a criminal record, the </w:t>
      </w:r>
      <w:r w:rsidR="00531BA7">
        <w:t>North Central Florida Regional</w:t>
      </w:r>
      <w:r w:rsidRPr="00623D97">
        <w:t xml:space="preserve"> Housing Authority must notify the household of the proposed action and must provide the person with the criminal record (i.e., a child) and the applicant (head of household) with a copy of the criminal record and an opportunity to dispute the accuracy and relevance of that record.  The applicant will have </w:t>
      </w:r>
      <w:r w:rsidR="007A3DB0" w:rsidRPr="007A3DB0">
        <w:rPr>
          <w:bCs/>
        </w:rPr>
        <w:t>fourteen</w:t>
      </w:r>
      <w:r w:rsidRPr="007A3DB0">
        <w:t xml:space="preserve"> (</w:t>
      </w:r>
      <w:r w:rsidR="007A3DB0" w:rsidRPr="007A3DB0">
        <w:t>14</w:t>
      </w:r>
      <w:r w:rsidRPr="007A3DB0">
        <w:t>)</w:t>
      </w:r>
      <w:r w:rsidRPr="00623D97">
        <w:t xml:space="preserve"> calendar days to dispute the accuracy and relevance of the record in writing.  If the </w:t>
      </w:r>
      <w:r w:rsidR="00531BA7">
        <w:t>North Central Florida Regional</w:t>
      </w:r>
      <w:r w:rsidRPr="00623D97">
        <w:t xml:space="preserve"> Housing Authority does not receive the dispute within the allotted time, the applicant will be denied.</w:t>
      </w:r>
    </w:p>
    <w:p w:rsidR="00656160" w:rsidRPr="00623D97" w:rsidRDefault="00656160">
      <w:pPr>
        <w:jc w:val="both"/>
      </w:pPr>
    </w:p>
    <w:p w:rsidR="00656160" w:rsidRPr="00623D97" w:rsidRDefault="00656160">
      <w:pPr>
        <w:pStyle w:val="Heading2"/>
        <w:jc w:val="both"/>
      </w:pPr>
      <w:bookmarkStart w:id="48" w:name="_Toc448291523"/>
      <w:bookmarkStart w:id="49" w:name="_Toc448292576"/>
      <w:bookmarkStart w:id="50" w:name="_Toc485207356"/>
      <w:r w:rsidRPr="00623D97">
        <w:t>8.5</w:t>
      </w:r>
      <w:r w:rsidRPr="00623D97">
        <w:tab/>
        <w:t>Informal Review</w:t>
      </w:r>
      <w:bookmarkEnd w:id="48"/>
      <w:bookmarkEnd w:id="49"/>
      <w:bookmarkEnd w:id="50"/>
    </w:p>
    <w:p w:rsidR="00656160" w:rsidRPr="00623D97" w:rsidRDefault="00656160">
      <w:pPr>
        <w:jc w:val="both"/>
      </w:pPr>
    </w:p>
    <w:p w:rsidR="00656160" w:rsidRPr="00623D97" w:rsidRDefault="00656160">
      <w:pPr>
        <w:ind w:left="1440" w:hanging="720"/>
        <w:jc w:val="both"/>
      </w:pPr>
      <w:r w:rsidRPr="00623D97">
        <w:t>A.</w:t>
      </w:r>
      <w:r w:rsidRPr="00623D97">
        <w:tab/>
        <w:t xml:space="preserve">If the </w:t>
      </w:r>
      <w:r w:rsidR="00531BA7">
        <w:t>North Central Florida Regional</w:t>
      </w:r>
      <w:r w:rsidRPr="00623D97">
        <w:t xml:space="preserve"> Housing Authority determines that an applicant does not meet the criteria for receiving public housing assistance, the </w:t>
      </w:r>
      <w:r w:rsidR="00531BA7">
        <w:t>North Central Florida Regional</w:t>
      </w:r>
      <w:r w:rsidRPr="00623D97">
        <w:t xml:space="preserve"> Housing Authority will promptly provide the applicant with written notice of the determination. The notice must contain a brief statement of the reason(s) for the decision and state that the applicant may request in writing an informal review of the decision within 10 business days of the denial. The </w:t>
      </w:r>
      <w:r w:rsidR="00531BA7">
        <w:t>North Central Florida Regional</w:t>
      </w:r>
      <w:r w:rsidRPr="00623D97">
        <w:t xml:space="preserve"> Housing Authority will describe how to obtain the informal review.</w:t>
      </w:r>
    </w:p>
    <w:p w:rsidR="00656160" w:rsidRPr="00623D97" w:rsidRDefault="00656160">
      <w:pPr>
        <w:ind w:left="720"/>
        <w:jc w:val="both"/>
      </w:pPr>
    </w:p>
    <w:p w:rsidR="00656160" w:rsidRPr="00623D97" w:rsidRDefault="00656160">
      <w:pPr>
        <w:ind w:left="1440"/>
        <w:jc w:val="both"/>
      </w:pPr>
      <w:r w:rsidRPr="00623D97">
        <w:t xml:space="preserve">The informal review may be conducted by any person designated by the </w:t>
      </w:r>
      <w:r w:rsidR="00531BA7">
        <w:t>North Central Florida Regional</w:t>
      </w:r>
      <w:r w:rsidRPr="00623D97">
        <w:t xml:space="preserve"> Housing Authority, other than a person who made or approved the decision under review or subordinate of this person. The applicant must be given the opportunity to present written or oral objections to the </w:t>
      </w:r>
      <w:r w:rsidR="00531BA7">
        <w:t>North Central Florida Regional</w:t>
      </w:r>
      <w:r w:rsidRPr="00623D97">
        <w:t xml:space="preserve"> Housing Authority's decision. The </w:t>
      </w:r>
      <w:r w:rsidR="00531BA7">
        <w:t>North Central Florida Regional</w:t>
      </w:r>
      <w:r w:rsidRPr="00623D97">
        <w:t xml:space="preserve"> Housing Authority must notify the applicant of the final decision within 14 calendar days after the informal review, including a brief statement of the reasons for the final decision.</w:t>
      </w:r>
    </w:p>
    <w:p w:rsidR="00656160" w:rsidRPr="00623D97" w:rsidRDefault="00656160">
      <w:pPr>
        <w:ind w:left="720"/>
        <w:jc w:val="both"/>
      </w:pPr>
    </w:p>
    <w:p w:rsidR="00656160" w:rsidRPr="00623D97" w:rsidRDefault="00656160">
      <w:pPr>
        <w:pStyle w:val="BodyTextIndent"/>
        <w:tabs>
          <w:tab w:val="clear" w:pos="2520"/>
        </w:tabs>
        <w:ind w:hanging="720"/>
        <w:jc w:val="both"/>
      </w:pPr>
      <w:r w:rsidRPr="00623D97">
        <w:t>B.</w:t>
      </w:r>
      <w:r w:rsidRPr="00623D97">
        <w:tab/>
        <w:t xml:space="preserve">The applicant may request that the </w:t>
      </w:r>
      <w:r w:rsidR="00531BA7">
        <w:t>North Central Florida Regional</w:t>
      </w:r>
      <w:r w:rsidRPr="00623D97">
        <w:t xml:space="preserve"> Housing Authority provide for an Informal Hearing after the family has notification of an INS decision on their citizenship status on appeal, or in lieu of request of appeal to the INS. This request must be made by the applicant within 30 calendar days of </w:t>
      </w:r>
      <w:r w:rsidRPr="00623D97">
        <w:lastRenderedPageBreak/>
        <w:t xml:space="preserve">receipt of the </w:t>
      </w:r>
      <w:r w:rsidRPr="00045FB5">
        <w:rPr>
          <w:i/>
        </w:rPr>
        <w:t>Notice of Denial or Termination of Assistance</w:t>
      </w:r>
      <w:r w:rsidRPr="00623D97">
        <w:t>, or within 30 calendar days of receipt of the INS appeal decision.</w:t>
      </w:r>
    </w:p>
    <w:p w:rsidR="00656160" w:rsidRPr="00623D97" w:rsidRDefault="00656160">
      <w:pPr>
        <w:pStyle w:val="BodyTextIndent"/>
        <w:jc w:val="both"/>
        <w:rPr>
          <w:i/>
        </w:rPr>
      </w:pPr>
    </w:p>
    <w:p w:rsidR="00656160" w:rsidRPr="00623D97" w:rsidRDefault="00656160">
      <w:pPr>
        <w:numPr>
          <w:ilvl w:val="1"/>
          <w:numId w:val="0"/>
        </w:numPr>
        <w:ind w:left="1440"/>
        <w:jc w:val="both"/>
      </w:pPr>
      <w:r w:rsidRPr="00623D97">
        <w:t xml:space="preserve">For the applicants, the Informal Hearing Process above will be utilized with the exception that the applicant will have up to 30 calendar days of receipt of the </w:t>
      </w:r>
      <w:r w:rsidRPr="00045FB5">
        <w:rPr>
          <w:i/>
        </w:rPr>
        <w:t>Notice of Denial or Termination of Assistance</w:t>
      </w:r>
      <w:r w:rsidRPr="00623D97">
        <w:t>, or of the INS appeal decision.</w:t>
      </w:r>
    </w:p>
    <w:p w:rsidR="00656160" w:rsidRPr="00623D97" w:rsidRDefault="00656160">
      <w:pPr>
        <w:ind w:left="720"/>
        <w:jc w:val="both"/>
      </w:pPr>
    </w:p>
    <w:p w:rsidR="00656160" w:rsidRPr="00623D97" w:rsidRDefault="00656160">
      <w:pPr>
        <w:pStyle w:val="Heading1"/>
        <w:jc w:val="both"/>
      </w:pPr>
      <w:bookmarkStart w:id="51" w:name="_Toc448291524"/>
      <w:bookmarkStart w:id="52" w:name="_Toc448292577"/>
      <w:bookmarkStart w:id="53" w:name="_Toc485207357"/>
      <w:r w:rsidRPr="00623D97">
        <w:t>9.0</w:t>
      </w:r>
      <w:r w:rsidRPr="00623D97">
        <w:tab/>
        <w:t>Managing the Waiting List</w:t>
      </w:r>
      <w:bookmarkEnd w:id="51"/>
      <w:bookmarkEnd w:id="52"/>
      <w:bookmarkEnd w:id="53"/>
    </w:p>
    <w:p w:rsidR="00656160" w:rsidRPr="00623D97" w:rsidRDefault="00656160">
      <w:pPr>
        <w:jc w:val="both"/>
      </w:pPr>
    </w:p>
    <w:p w:rsidR="00656160" w:rsidRPr="00623D97" w:rsidRDefault="00656160">
      <w:pPr>
        <w:pStyle w:val="Heading2"/>
        <w:jc w:val="both"/>
      </w:pPr>
      <w:bookmarkStart w:id="54" w:name="_Toc448291525"/>
      <w:bookmarkStart w:id="55" w:name="_Toc448292578"/>
      <w:bookmarkStart w:id="56" w:name="_Toc485207358"/>
      <w:r w:rsidRPr="00623D97">
        <w:t>9.1</w:t>
      </w:r>
      <w:r w:rsidRPr="00623D97">
        <w:tab/>
        <w:t>Opening and Closing the Waiting List</w:t>
      </w:r>
      <w:bookmarkEnd w:id="54"/>
      <w:bookmarkEnd w:id="55"/>
      <w:bookmarkEnd w:id="56"/>
    </w:p>
    <w:p w:rsidR="00656160" w:rsidRPr="00623D97" w:rsidRDefault="00656160">
      <w:pPr>
        <w:jc w:val="both"/>
      </w:pPr>
    </w:p>
    <w:p w:rsidR="00656160" w:rsidRPr="00623D97" w:rsidRDefault="00656160">
      <w:pPr>
        <w:pStyle w:val="BodyText"/>
        <w:ind w:left="720"/>
      </w:pPr>
      <w:r w:rsidRPr="00623D97">
        <w:t>Opening of the waiting list will be announced with a public notice stating that applications for public housing will again be accepted. The public notice will state where, when, and how to apply. The notice will be published in a local newspaper of general circulation and also by any available minority media. The public notice will state any limitations to who may apply.</w:t>
      </w:r>
    </w:p>
    <w:p w:rsidR="00656160" w:rsidRPr="00623D97" w:rsidRDefault="00656160">
      <w:pPr>
        <w:pStyle w:val="BodyText"/>
        <w:ind w:left="720"/>
      </w:pPr>
    </w:p>
    <w:p w:rsidR="00656160" w:rsidRPr="00623D97" w:rsidRDefault="00656160">
      <w:pPr>
        <w:pStyle w:val="BodyText"/>
        <w:ind w:left="720"/>
      </w:pPr>
      <w:r w:rsidRPr="00623D97">
        <w:t>The notice will state that applicants already on waiting lists for other housing programs must apply separately for this program and such applicants will not lose their place on other waiting lists when they apply for public housing. The notice will include the Fair Housing logo and slogan and will be in compliance with Fair Housing requirements.</w:t>
      </w:r>
    </w:p>
    <w:p w:rsidR="00656160" w:rsidRPr="00623D97" w:rsidRDefault="00656160">
      <w:pPr>
        <w:pStyle w:val="BodyText"/>
        <w:ind w:left="720"/>
      </w:pPr>
    </w:p>
    <w:p w:rsidR="00656160" w:rsidRPr="00623D97" w:rsidRDefault="00656160">
      <w:pPr>
        <w:pStyle w:val="BodyText"/>
        <w:ind w:left="720"/>
      </w:pPr>
      <w:r w:rsidRPr="00623D97">
        <w:t>Closing of the waiting list will also be announced with a public notice. The public notice will state the date the waiting list will be closed and for what bedroom sizes. The public notice will be published in a local newspaper of general circulation and also by any available minority media.</w:t>
      </w:r>
    </w:p>
    <w:p w:rsidR="00656160" w:rsidRPr="00623D97" w:rsidRDefault="00656160">
      <w:pPr>
        <w:jc w:val="both"/>
      </w:pPr>
    </w:p>
    <w:p w:rsidR="00656160" w:rsidRPr="00623D97" w:rsidRDefault="00656160">
      <w:pPr>
        <w:pStyle w:val="Heading2"/>
        <w:jc w:val="both"/>
      </w:pPr>
      <w:bookmarkStart w:id="57" w:name="_Toc448291526"/>
      <w:bookmarkStart w:id="58" w:name="_Toc448292579"/>
      <w:bookmarkStart w:id="59" w:name="_Toc485207359"/>
      <w:r w:rsidRPr="00623D97">
        <w:t>9.2</w:t>
      </w:r>
      <w:r w:rsidRPr="00623D97">
        <w:tab/>
        <w:t>Organization of the Waiting List</w:t>
      </w:r>
      <w:bookmarkEnd w:id="57"/>
      <w:bookmarkEnd w:id="58"/>
      <w:bookmarkEnd w:id="59"/>
    </w:p>
    <w:p w:rsidR="00656160" w:rsidRPr="00623D97" w:rsidRDefault="00656160">
      <w:pPr>
        <w:jc w:val="both"/>
        <w:rPr>
          <w:u w:val="single"/>
        </w:rPr>
      </w:pPr>
    </w:p>
    <w:p w:rsidR="00656160" w:rsidRPr="00623D97" w:rsidRDefault="00656160">
      <w:pPr>
        <w:ind w:left="720"/>
        <w:jc w:val="both"/>
      </w:pPr>
      <w:r w:rsidRPr="00623D97">
        <w:t>The waiting list will be maintained in accordance with the following guidelines:</w:t>
      </w:r>
    </w:p>
    <w:p w:rsidR="00656160" w:rsidRPr="00623D97" w:rsidRDefault="00656160">
      <w:pPr>
        <w:jc w:val="both"/>
      </w:pPr>
    </w:p>
    <w:p w:rsidR="00656160" w:rsidRPr="00623D97" w:rsidRDefault="00656160">
      <w:pPr>
        <w:ind w:left="720"/>
        <w:jc w:val="both"/>
      </w:pPr>
      <w:r w:rsidRPr="00623D97">
        <w:t>A.</w:t>
      </w:r>
      <w:r w:rsidRPr="00623D97">
        <w:tab/>
        <w:t>The application will be a permanent file;</w:t>
      </w:r>
    </w:p>
    <w:p w:rsidR="00656160" w:rsidRPr="00623D97" w:rsidRDefault="00656160">
      <w:pPr>
        <w:ind w:left="720"/>
        <w:jc w:val="both"/>
      </w:pPr>
    </w:p>
    <w:p w:rsidR="00656160" w:rsidRPr="00623D97" w:rsidRDefault="00656160">
      <w:pPr>
        <w:ind w:left="1440" w:hanging="720"/>
        <w:jc w:val="both"/>
      </w:pPr>
      <w:r w:rsidRPr="00623D97">
        <w:t>B.</w:t>
      </w:r>
      <w:r w:rsidRPr="00623D97">
        <w:tab/>
        <w:t>All applications will be maintained in order of bedroom size, preference, and then in order of date and time of application; and</w:t>
      </w:r>
    </w:p>
    <w:p w:rsidR="00656160" w:rsidRPr="00623D97" w:rsidRDefault="00656160">
      <w:pPr>
        <w:pStyle w:val="Heading3"/>
        <w:ind w:left="720"/>
      </w:pPr>
    </w:p>
    <w:p w:rsidR="00656160" w:rsidRPr="00623D97" w:rsidRDefault="00656160">
      <w:pPr>
        <w:ind w:left="1440" w:hanging="720"/>
        <w:jc w:val="both"/>
      </w:pPr>
      <w:r w:rsidRPr="00623D97">
        <w:t>C.</w:t>
      </w:r>
      <w:r w:rsidRPr="00623D97">
        <w:tab/>
        <w:t xml:space="preserve">Any contact between the </w:t>
      </w:r>
      <w:r w:rsidR="00531BA7">
        <w:t>North Central Florida Regional</w:t>
      </w:r>
      <w:r w:rsidRPr="00623D97">
        <w:t xml:space="preserve"> Housing Authority and the applicant will be documented in the applicant file.</w:t>
      </w:r>
    </w:p>
    <w:p w:rsidR="00656160" w:rsidRPr="00623D97" w:rsidRDefault="00656160">
      <w:pPr>
        <w:jc w:val="both"/>
      </w:pPr>
    </w:p>
    <w:p w:rsidR="00656160" w:rsidRPr="00623D97" w:rsidRDefault="00656160">
      <w:pPr>
        <w:pStyle w:val="Heading2"/>
        <w:jc w:val="both"/>
        <w:rPr>
          <w:snapToGrid w:val="0"/>
        </w:rPr>
      </w:pPr>
      <w:bookmarkStart w:id="60" w:name="_Toc448291527"/>
      <w:bookmarkStart w:id="61" w:name="_Toc448292580"/>
      <w:bookmarkStart w:id="62" w:name="_Toc485207360"/>
      <w:r w:rsidRPr="00623D97">
        <w:rPr>
          <w:snapToGrid w:val="0"/>
        </w:rPr>
        <w:t>9.3</w:t>
      </w:r>
      <w:r w:rsidRPr="00623D97">
        <w:rPr>
          <w:snapToGrid w:val="0"/>
        </w:rPr>
        <w:tab/>
        <w:t>Families Nearing the Top of the Waiting List</w:t>
      </w:r>
      <w:bookmarkEnd w:id="60"/>
      <w:bookmarkEnd w:id="61"/>
      <w:bookmarkEnd w:id="62"/>
    </w:p>
    <w:p w:rsidR="00656160" w:rsidRPr="00623D97" w:rsidRDefault="00656160">
      <w:pPr>
        <w:jc w:val="both"/>
      </w:pPr>
    </w:p>
    <w:p w:rsidR="00656160" w:rsidRPr="00623D97" w:rsidRDefault="00656160">
      <w:pPr>
        <w:ind w:left="720"/>
        <w:jc w:val="both"/>
      </w:pPr>
      <w:r w:rsidRPr="00623D97">
        <w:lastRenderedPageBreak/>
        <w:t xml:space="preserve">When a family appears to be nearing the top of the waiting list, the family will be invited to an interview and the verification process will begin. It is at this point in time that the family's waiting list preference will be verified. If the family no longer qualifies to be near the top of the list, the family’s name will be returned to the appropriate spot on the waiting list. The </w:t>
      </w:r>
      <w:r w:rsidR="00531BA7">
        <w:t>North Central Florida Regional</w:t>
      </w:r>
      <w:r w:rsidRPr="00623D97">
        <w:t xml:space="preserve"> Housing Authority must notify the family in writing of this determination and give the family the opportunity for an informal review. </w:t>
      </w:r>
    </w:p>
    <w:p w:rsidR="00656160" w:rsidRPr="00623D97" w:rsidRDefault="00656160">
      <w:pPr>
        <w:ind w:left="720"/>
        <w:jc w:val="both"/>
      </w:pPr>
    </w:p>
    <w:p w:rsidR="00656160" w:rsidRPr="00623D97" w:rsidRDefault="00656160">
      <w:pPr>
        <w:ind w:left="720"/>
        <w:jc w:val="both"/>
      </w:pPr>
      <w:r w:rsidRPr="00623D97">
        <w:t>Once the preference has been verified, the family will complete a full application, present Social Security number information, citizenship/eligible immigrant information, and sign the Consent for Release of Information forms.</w:t>
      </w:r>
    </w:p>
    <w:p w:rsidR="00656160" w:rsidRPr="00623D97" w:rsidRDefault="00656160" w:rsidP="00D75CA4">
      <w:pPr>
        <w:ind w:left="720"/>
        <w:jc w:val="center"/>
      </w:pPr>
    </w:p>
    <w:p w:rsidR="00656160" w:rsidRPr="00623D97" w:rsidRDefault="00656160" w:rsidP="003A3A32">
      <w:pPr>
        <w:ind w:left="720"/>
        <w:jc w:val="both"/>
        <w:rPr>
          <w:b/>
        </w:rPr>
      </w:pPr>
      <w:r w:rsidRPr="00623D97">
        <w:rPr>
          <w:rStyle w:val="Strong"/>
          <w:b w:val="0"/>
          <w:bCs/>
        </w:rPr>
        <w:t>Applicants will also be given the opportunity to update their HUD Form 92006 if applicable and if they desire.</w:t>
      </w:r>
    </w:p>
    <w:p w:rsidR="00656160" w:rsidRPr="00623D97" w:rsidRDefault="00656160">
      <w:pPr>
        <w:ind w:left="720"/>
        <w:jc w:val="both"/>
      </w:pPr>
    </w:p>
    <w:p w:rsidR="00656160" w:rsidRPr="00623D97" w:rsidRDefault="00656160">
      <w:pPr>
        <w:jc w:val="both"/>
      </w:pPr>
    </w:p>
    <w:p w:rsidR="00656160" w:rsidRPr="00623D97" w:rsidRDefault="00656160">
      <w:pPr>
        <w:pStyle w:val="Heading2"/>
        <w:jc w:val="both"/>
      </w:pPr>
      <w:bookmarkStart w:id="63" w:name="_Toc448291528"/>
      <w:bookmarkStart w:id="64" w:name="_Toc448292581"/>
      <w:bookmarkStart w:id="65" w:name="_Toc485207361"/>
      <w:r w:rsidRPr="00623D97">
        <w:t>9.4</w:t>
      </w:r>
      <w:r w:rsidRPr="00623D97">
        <w:tab/>
        <w:t>Purging the Waiting List</w:t>
      </w:r>
      <w:bookmarkEnd w:id="63"/>
      <w:bookmarkEnd w:id="64"/>
      <w:bookmarkEnd w:id="65"/>
    </w:p>
    <w:p w:rsidR="00656160" w:rsidRPr="00623D97" w:rsidRDefault="00656160">
      <w:pPr>
        <w:jc w:val="both"/>
      </w:pPr>
    </w:p>
    <w:p w:rsidR="00656160" w:rsidRPr="00623D97" w:rsidRDefault="00656160">
      <w:pPr>
        <w:tabs>
          <w:tab w:val="left" w:pos="720"/>
        </w:tabs>
        <w:ind w:left="720"/>
        <w:jc w:val="both"/>
      </w:pPr>
      <w:r w:rsidRPr="00623D97">
        <w:t xml:space="preserve">The </w:t>
      </w:r>
      <w:r w:rsidR="00531BA7">
        <w:t>North Central Florida Regional</w:t>
      </w:r>
      <w:r w:rsidRPr="00623D97">
        <w:t xml:space="preserve"> Housing Authority will update and purge its waiting list at least annually to ensure that the pool of applicants reasonably represents the interested families for whom the </w:t>
      </w:r>
      <w:r w:rsidR="00531BA7">
        <w:t>North Central Florida Regional</w:t>
      </w:r>
      <w:r w:rsidRPr="00623D97">
        <w:t xml:space="preserve"> Housing Authority has current information, i.e., applicant's address, family composition, income category, and preferences. </w:t>
      </w:r>
    </w:p>
    <w:p w:rsidR="00656160" w:rsidRPr="00623D97" w:rsidRDefault="00656160">
      <w:pPr>
        <w:jc w:val="both"/>
      </w:pPr>
    </w:p>
    <w:p w:rsidR="00656160" w:rsidRPr="00623D97" w:rsidRDefault="00656160">
      <w:pPr>
        <w:pStyle w:val="Heading2"/>
        <w:jc w:val="both"/>
      </w:pPr>
      <w:bookmarkStart w:id="66" w:name="_Toc448291529"/>
      <w:bookmarkStart w:id="67" w:name="_Toc448292582"/>
      <w:bookmarkStart w:id="68" w:name="_Toc485207362"/>
      <w:r w:rsidRPr="00623D97">
        <w:t>9.5</w:t>
      </w:r>
      <w:r w:rsidRPr="00623D97">
        <w:tab/>
        <w:t>Removal of Applicants From the Waiting List</w:t>
      </w:r>
      <w:bookmarkEnd w:id="66"/>
      <w:bookmarkEnd w:id="67"/>
      <w:bookmarkEnd w:id="68"/>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not remove an applicant’s name from the waiting list unless:</w:t>
      </w:r>
    </w:p>
    <w:p w:rsidR="00656160" w:rsidRPr="00623D97" w:rsidRDefault="00656160">
      <w:pPr>
        <w:jc w:val="both"/>
      </w:pPr>
    </w:p>
    <w:p w:rsidR="00656160" w:rsidRPr="00623D97" w:rsidRDefault="00656160">
      <w:pPr>
        <w:ind w:left="720"/>
        <w:jc w:val="both"/>
      </w:pPr>
      <w:r w:rsidRPr="00623D97">
        <w:t>A.</w:t>
      </w:r>
      <w:r w:rsidRPr="00623D97">
        <w:tab/>
        <w:t>The applicant requests in writing that the name be removed;</w:t>
      </w:r>
    </w:p>
    <w:p w:rsidR="00656160" w:rsidRPr="00623D97" w:rsidRDefault="00656160">
      <w:pPr>
        <w:ind w:left="720"/>
        <w:jc w:val="both"/>
      </w:pPr>
    </w:p>
    <w:p w:rsidR="00656160" w:rsidRPr="00623D97" w:rsidRDefault="00656160">
      <w:pPr>
        <w:ind w:left="1440" w:hanging="720"/>
        <w:jc w:val="both"/>
      </w:pPr>
      <w:r w:rsidRPr="00623D97">
        <w:t>B.</w:t>
      </w:r>
      <w:r w:rsidRPr="00623D97">
        <w:tab/>
        <w:t xml:space="preserve">The applicant fails to respond to a written request for information or a request to declare their continued interest in the program; </w:t>
      </w:r>
    </w:p>
    <w:p w:rsidR="00656160" w:rsidRPr="00623D97" w:rsidRDefault="00656160">
      <w:pPr>
        <w:ind w:left="720" w:hanging="720"/>
        <w:jc w:val="both"/>
      </w:pPr>
    </w:p>
    <w:p w:rsidR="00656160" w:rsidRPr="00623D97" w:rsidRDefault="00656160" w:rsidP="009D5B6D">
      <w:pPr>
        <w:numPr>
          <w:ilvl w:val="0"/>
          <w:numId w:val="30"/>
        </w:numPr>
        <w:tabs>
          <w:tab w:val="clear" w:pos="1080"/>
          <w:tab w:val="num" w:pos="1440"/>
        </w:tabs>
        <w:ind w:left="1440" w:hanging="720"/>
        <w:jc w:val="both"/>
      </w:pPr>
      <w:r w:rsidRPr="00623D97">
        <w:t>The applicant does not meet either the eligibility or suitability criteria for the program; or</w:t>
      </w:r>
    </w:p>
    <w:p w:rsidR="00656160" w:rsidRPr="00623D97" w:rsidRDefault="00656160">
      <w:pPr>
        <w:ind w:left="720"/>
        <w:jc w:val="both"/>
      </w:pPr>
    </w:p>
    <w:p w:rsidR="00656160" w:rsidRPr="00623D97" w:rsidRDefault="00656160" w:rsidP="009D5B6D">
      <w:pPr>
        <w:numPr>
          <w:ilvl w:val="0"/>
          <w:numId w:val="30"/>
        </w:numPr>
        <w:tabs>
          <w:tab w:val="clear" w:pos="1080"/>
          <w:tab w:val="num" w:pos="1440"/>
        </w:tabs>
        <w:ind w:left="1440" w:hanging="720"/>
        <w:jc w:val="both"/>
      </w:pPr>
      <w:r w:rsidRPr="00623D97">
        <w:t>The applicant is housed.</w:t>
      </w:r>
    </w:p>
    <w:p w:rsidR="00656160" w:rsidRPr="00623D97" w:rsidRDefault="00656160">
      <w:pPr>
        <w:jc w:val="both"/>
      </w:pPr>
    </w:p>
    <w:p w:rsidR="00656160" w:rsidRPr="00623D97" w:rsidRDefault="00656160">
      <w:pPr>
        <w:ind w:left="720"/>
        <w:jc w:val="both"/>
      </w:pPr>
      <w:r w:rsidRPr="00623D97">
        <w:t>Applicants will be offered the right to an informal review before being removed from the waiting list.</w:t>
      </w:r>
    </w:p>
    <w:p w:rsidR="00656160" w:rsidRPr="00623D97" w:rsidRDefault="00656160">
      <w:pPr>
        <w:jc w:val="both"/>
      </w:pPr>
    </w:p>
    <w:p w:rsidR="00656160" w:rsidRPr="00623D97" w:rsidRDefault="00656160">
      <w:pPr>
        <w:pStyle w:val="Heading2"/>
        <w:jc w:val="both"/>
      </w:pPr>
      <w:bookmarkStart w:id="69" w:name="_Toc448291530"/>
      <w:bookmarkStart w:id="70" w:name="_Toc448292583"/>
      <w:bookmarkStart w:id="71" w:name="_Toc485207363"/>
      <w:r w:rsidRPr="00623D97">
        <w:lastRenderedPageBreak/>
        <w:t>9.6</w:t>
      </w:r>
      <w:r w:rsidRPr="00623D97">
        <w:tab/>
        <w:t>MISSED APPOINTMENTS</w:t>
      </w:r>
      <w:bookmarkEnd w:id="69"/>
      <w:bookmarkEnd w:id="70"/>
      <w:bookmarkEnd w:id="71"/>
    </w:p>
    <w:p w:rsidR="00656160" w:rsidRPr="00623D97" w:rsidRDefault="00656160">
      <w:pPr>
        <w:spacing w:before="240"/>
        <w:ind w:left="720"/>
        <w:jc w:val="both"/>
      </w:pPr>
      <w:r w:rsidRPr="00623D97">
        <w:t xml:space="preserve">All applicants who fail to keep a scheduled appointment with the </w:t>
      </w:r>
      <w:r w:rsidR="00531BA7">
        <w:t>North Central Florida Regional</w:t>
      </w:r>
      <w:r w:rsidRPr="00623D97">
        <w:t xml:space="preserve"> Housing Authority</w:t>
      </w:r>
      <w:r w:rsidRPr="00623D97">
        <w:rPr>
          <w:b/>
        </w:rPr>
        <w:t xml:space="preserve"> </w:t>
      </w:r>
      <w:r w:rsidRPr="00623D97">
        <w:t>will be sent a notice of termination of the process for eligibility.</w:t>
      </w:r>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allow the family to reschedule for good cause. Generally, no more than one opportunity will be given to reschedule without good cause, and no more than two opportunities will be given for good cause. When good cause exists for missing an appointment, the </w:t>
      </w:r>
      <w:r w:rsidR="00531BA7">
        <w:t>North Central Florida Regional</w:t>
      </w:r>
      <w:r w:rsidRPr="00623D97">
        <w:t xml:space="preserve"> Housing Authority will work closely with the family to find a more suitable time. </w:t>
      </w:r>
    </w:p>
    <w:p w:rsidR="00656160" w:rsidRPr="00623D97" w:rsidRDefault="00656160">
      <w:pPr>
        <w:jc w:val="both"/>
      </w:pPr>
    </w:p>
    <w:p w:rsidR="00656160" w:rsidRPr="00623D97" w:rsidRDefault="00656160">
      <w:pPr>
        <w:pStyle w:val="Heading2"/>
        <w:jc w:val="both"/>
      </w:pPr>
      <w:bookmarkStart w:id="72" w:name="_Toc448291531"/>
      <w:bookmarkStart w:id="73" w:name="_Toc448292584"/>
      <w:bookmarkStart w:id="74" w:name="_Toc485207364"/>
      <w:r w:rsidRPr="00623D97">
        <w:t>9.7</w:t>
      </w:r>
      <w:r w:rsidRPr="00623D97">
        <w:tab/>
        <w:t>Notification of Negative Actions</w:t>
      </w:r>
      <w:bookmarkEnd w:id="72"/>
      <w:bookmarkEnd w:id="73"/>
      <w:bookmarkEnd w:id="74"/>
    </w:p>
    <w:p w:rsidR="00656160" w:rsidRPr="00623D97" w:rsidRDefault="00656160">
      <w:pPr>
        <w:jc w:val="both"/>
      </w:pPr>
    </w:p>
    <w:p w:rsidR="00656160" w:rsidRPr="00623D97" w:rsidRDefault="00656160">
      <w:pPr>
        <w:ind w:left="720"/>
        <w:jc w:val="both"/>
      </w:pPr>
      <w:r w:rsidRPr="00623D97">
        <w:t xml:space="preserve">Any applicant whose name is being removed from the waiting list will be notified by the </w:t>
      </w:r>
      <w:r w:rsidR="00531BA7">
        <w:t>North Central Florida Regional</w:t>
      </w:r>
      <w:r w:rsidRPr="00623D97">
        <w:t xml:space="preserve"> Housing Authority, in writing, that they have ten (10) business days from the date of the written correspondence to present mitigating circumstances or request in writing an informal review. The letter will also indicate that their name will be removed from the waiting list if they fail to respond within the timeframe specified. The </w:t>
      </w:r>
      <w:r w:rsidR="00531BA7">
        <w:t>North Central Florida Regional</w:t>
      </w:r>
      <w:r w:rsidRPr="00623D97">
        <w:t xml:space="preserve"> Housing Authority system of removing applicant names from the waiting list will not violate the rights of persons with disabilities. If an applicant claims that their failure to respond to a request for information or updates was caused by a disability, the </w:t>
      </w:r>
      <w:r w:rsidR="00531BA7">
        <w:t>North Central Florida Regional</w:t>
      </w:r>
      <w:r w:rsidRPr="00623D97">
        <w:t xml:space="preserve"> Housing Authority will verify that there is in fact a disability and the disability caused the failure to respond, and will provide a reasonable accommodation. An example of a reasonable accommodation would be to reinstate the applicant on the waiting list based on the date and time of the original application.</w:t>
      </w:r>
    </w:p>
    <w:p w:rsidR="00656160" w:rsidRPr="00623D97" w:rsidRDefault="00656160">
      <w:pPr>
        <w:jc w:val="both"/>
      </w:pPr>
    </w:p>
    <w:p w:rsidR="00656160" w:rsidRPr="00623D97" w:rsidRDefault="00656160">
      <w:pPr>
        <w:pStyle w:val="Heading1"/>
        <w:ind w:left="720" w:hanging="720"/>
        <w:jc w:val="both"/>
      </w:pPr>
      <w:bookmarkStart w:id="75" w:name="_Toc448291532"/>
      <w:bookmarkStart w:id="76" w:name="_Toc448292585"/>
      <w:bookmarkStart w:id="77" w:name="_Toc485207365"/>
      <w:r w:rsidRPr="00623D97">
        <w:t>10.0</w:t>
      </w:r>
      <w:r w:rsidRPr="00623D97">
        <w:tab/>
        <w:t>Tenant Selection and Assignment Plan</w:t>
      </w:r>
      <w:bookmarkEnd w:id="75"/>
      <w:bookmarkEnd w:id="76"/>
      <w:bookmarkEnd w:id="77"/>
    </w:p>
    <w:p w:rsidR="00656160" w:rsidRPr="00623D97" w:rsidRDefault="00656160">
      <w:pPr>
        <w:jc w:val="both"/>
        <w:rPr>
          <w:b/>
        </w:rPr>
      </w:pPr>
    </w:p>
    <w:p w:rsidR="00656160" w:rsidRPr="00623D97" w:rsidRDefault="00656160">
      <w:pPr>
        <w:pStyle w:val="Heading2"/>
        <w:jc w:val="both"/>
      </w:pPr>
      <w:bookmarkStart w:id="78" w:name="_Toc448291533"/>
      <w:bookmarkStart w:id="79" w:name="_Toc448292586"/>
      <w:bookmarkStart w:id="80" w:name="_Toc485207366"/>
      <w:r w:rsidRPr="00623D97">
        <w:t>10.1</w:t>
      </w:r>
      <w:r w:rsidRPr="00623D97">
        <w:tab/>
        <w:t>Preferences</w:t>
      </w:r>
      <w:bookmarkEnd w:id="78"/>
      <w:bookmarkEnd w:id="79"/>
      <w:bookmarkEnd w:id="80"/>
    </w:p>
    <w:p w:rsidR="00656160" w:rsidRPr="00623D97" w:rsidRDefault="00656160">
      <w:pPr>
        <w:ind w:left="720"/>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select families based on the following preferences within each bedroom size category based on our local housing needs and priorities:</w:t>
      </w:r>
    </w:p>
    <w:p w:rsidR="00656160" w:rsidRPr="00623D97" w:rsidRDefault="00656160">
      <w:pPr>
        <w:jc w:val="both"/>
      </w:pPr>
    </w:p>
    <w:p w:rsidR="00B24C05" w:rsidRDefault="0054469B" w:rsidP="00B24C05">
      <w:pPr>
        <w:pStyle w:val="ListParagraph"/>
        <w:numPr>
          <w:ilvl w:val="0"/>
          <w:numId w:val="61"/>
        </w:numPr>
        <w:jc w:val="both"/>
      </w:pPr>
      <w:r>
        <w:t>Local/Working Preference</w:t>
      </w:r>
    </w:p>
    <w:p w:rsidR="00B24C05" w:rsidRDefault="00B24C05" w:rsidP="00B24C05">
      <w:pPr>
        <w:pStyle w:val="ListParagraph"/>
        <w:ind w:left="1440"/>
        <w:jc w:val="both"/>
      </w:pPr>
    </w:p>
    <w:p w:rsidR="00656160" w:rsidRDefault="0054469B" w:rsidP="00B24C05">
      <w:pPr>
        <w:pStyle w:val="ListParagraph"/>
        <w:ind w:left="1440"/>
        <w:jc w:val="both"/>
      </w:pPr>
      <w:r w:rsidRPr="0054469B">
        <w:t>A</w:t>
      </w:r>
      <w:r w:rsidR="00656160" w:rsidRPr="0054469B">
        <w:t xml:space="preserve">pplicants with an adult family member who either lives or works or has been hired to work in the county of the </w:t>
      </w:r>
      <w:r w:rsidR="00531BA7" w:rsidRPr="0054469B">
        <w:t>North Central Florida Regional</w:t>
      </w:r>
      <w:r w:rsidR="00656160" w:rsidRPr="0054469B">
        <w:t xml:space="preserve"> Housing Authority.</w:t>
      </w:r>
      <w:r w:rsidR="00656160" w:rsidRPr="00B24C05">
        <w:rPr>
          <w:b/>
        </w:rPr>
        <w:t xml:space="preserve"> </w:t>
      </w:r>
      <w:r w:rsidR="00656160" w:rsidRPr="00623D97">
        <w:t xml:space="preserve">The residency preference will not have the purpose or effect of delaying or </w:t>
      </w:r>
      <w:r w:rsidR="00656160" w:rsidRPr="00623D97">
        <w:lastRenderedPageBreak/>
        <w:t>otherwise denying admission to the program based on the race, color, ethnic origin, gender, religion, disability, or age of any member of an applicant family.</w:t>
      </w:r>
    </w:p>
    <w:p w:rsidR="00B24C05" w:rsidRPr="00B24C05" w:rsidRDefault="00B24C05" w:rsidP="00B24C05">
      <w:pPr>
        <w:pStyle w:val="ListParagraph"/>
        <w:ind w:left="1440"/>
        <w:jc w:val="both"/>
        <w:rPr>
          <w:b/>
        </w:rPr>
      </w:pPr>
    </w:p>
    <w:p w:rsidR="00656160" w:rsidRPr="00623D97" w:rsidRDefault="00B24C05" w:rsidP="00B24C05">
      <w:pPr>
        <w:ind w:left="720"/>
        <w:jc w:val="both"/>
      </w:pPr>
      <w:r>
        <w:t>Ba</w:t>
      </w:r>
      <w:r w:rsidR="00656160" w:rsidRPr="00623D97">
        <w:t xml:space="preserve">sed on the above preferences, all families in preference A will be offered housing before any families </w:t>
      </w:r>
    </w:p>
    <w:p w:rsidR="00656160" w:rsidRPr="00623D97" w:rsidRDefault="00656160">
      <w:pPr>
        <w:jc w:val="both"/>
      </w:pPr>
    </w:p>
    <w:p w:rsidR="00656160" w:rsidRPr="00623D97" w:rsidRDefault="00656160">
      <w:pPr>
        <w:ind w:left="720"/>
        <w:jc w:val="both"/>
      </w:pPr>
      <w:r w:rsidRPr="00623D97">
        <w:t>The date and time of application will be noted and utilized to determine the sequence within the above prescribed preferences.</w:t>
      </w:r>
    </w:p>
    <w:p w:rsidR="00656160" w:rsidRPr="00623D97" w:rsidRDefault="00656160">
      <w:pPr>
        <w:ind w:left="720"/>
        <w:jc w:val="both"/>
      </w:pPr>
    </w:p>
    <w:p w:rsidR="00656160" w:rsidRPr="00623D97" w:rsidRDefault="00656160" w:rsidP="002715B6">
      <w:pPr>
        <w:autoSpaceDE w:val="0"/>
        <w:autoSpaceDN w:val="0"/>
        <w:adjustRightInd w:val="0"/>
        <w:ind w:left="720"/>
        <w:jc w:val="both"/>
        <w:rPr>
          <w:szCs w:val="24"/>
        </w:rPr>
      </w:pPr>
      <w:r w:rsidRPr="00623D97">
        <w:rPr>
          <w:b/>
          <w:szCs w:val="24"/>
        </w:rPr>
        <w:t>Accessible Units:</w:t>
      </w:r>
      <w:r w:rsidRPr="00623D97">
        <w:rPr>
          <w:szCs w:val="24"/>
        </w:rPr>
        <w:t xml:space="preserve"> Accessible units will be first offered to families who may benefit from the accessible features who reside in the development that has the vacancy. If there are no families residing in that development needing the accessible unit, it shall then be offered to families residing in other developments who may benefit from the accessible unit.  If there are no families residing in the other developments needing the accessible unit, it shall then be offered to applicants on the waiting list who may benefit from the accessible features.  Applicants for these units will be selected utilizing the same preference system as outlined above.</w:t>
      </w:r>
    </w:p>
    <w:p w:rsidR="00656160" w:rsidRPr="00623D97" w:rsidRDefault="00656160" w:rsidP="002715B6">
      <w:pPr>
        <w:autoSpaceDE w:val="0"/>
        <w:autoSpaceDN w:val="0"/>
        <w:adjustRightInd w:val="0"/>
        <w:ind w:left="720"/>
        <w:jc w:val="both"/>
        <w:rPr>
          <w:szCs w:val="24"/>
        </w:rPr>
      </w:pPr>
    </w:p>
    <w:p w:rsidR="00656160" w:rsidRPr="00623D97" w:rsidRDefault="00656160" w:rsidP="002715B6">
      <w:pPr>
        <w:autoSpaceDE w:val="0"/>
        <w:autoSpaceDN w:val="0"/>
        <w:adjustRightInd w:val="0"/>
        <w:ind w:left="720"/>
        <w:jc w:val="both"/>
        <w:rPr>
          <w:szCs w:val="24"/>
        </w:rPr>
      </w:pPr>
      <w:r w:rsidRPr="00623D97">
        <w:rPr>
          <w:szCs w:val="24"/>
        </w:rPr>
        <w:t>If there are no applicants who would benefit from the accessible features, the units will be offered to other applicants in the order that their names come to the top of the waiting list. Such applicants, however, will be requested to sign a lease rider stating they will accept a transfer (at the Housing Authority’s expense) if, at a future time, a family requiring an accessible feature applies or a family requires a transfer from a non-accessible unit. Any family required to transfer will be given a 30-day notice.</w:t>
      </w:r>
    </w:p>
    <w:p w:rsidR="00656160" w:rsidRPr="00623D97" w:rsidRDefault="00656160">
      <w:pPr>
        <w:ind w:left="720"/>
        <w:jc w:val="both"/>
      </w:pPr>
    </w:p>
    <w:p w:rsidR="00656160" w:rsidRPr="00623D97" w:rsidRDefault="00656160">
      <w:pPr>
        <w:pStyle w:val="Heading2"/>
      </w:pPr>
      <w:bookmarkStart w:id="81" w:name="_Toc485207367"/>
      <w:r w:rsidRPr="00623D97">
        <w:t>10.1.1</w:t>
      </w:r>
      <w:r w:rsidRPr="00623D97">
        <w:tab/>
        <w:t>Housing for Katrina Victims</w:t>
      </w:r>
      <w:bookmarkEnd w:id="81"/>
    </w:p>
    <w:p w:rsidR="00656160" w:rsidRPr="00623D97" w:rsidRDefault="00656160">
      <w:pPr>
        <w:ind w:left="720"/>
        <w:jc w:val="both"/>
      </w:pPr>
    </w:p>
    <w:p w:rsidR="00656160" w:rsidRPr="00623D97" w:rsidRDefault="00656160">
      <w:pPr>
        <w:ind w:left="720"/>
        <w:jc w:val="both"/>
        <w:rPr>
          <w:rFonts w:ascii="Arial" w:hAnsi="Arial" w:cs="Arial"/>
          <w:sz w:val="20"/>
        </w:rPr>
      </w:pPr>
      <w:r w:rsidRPr="00623D97">
        <w:t xml:space="preserve">In the case of a federally declared disaster, the </w:t>
      </w:r>
      <w:r w:rsidR="00531BA7">
        <w:t>North Central Florida Regional</w:t>
      </w:r>
      <w:r w:rsidRPr="00623D97">
        <w:t xml:space="preserve"> Housing Authority reserves the right for its Executive Director to suspend its preference system </w:t>
      </w:r>
      <w:r w:rsidR="00494456">
        <w:t>for</w:t>
      </w:r>
      <w:r w:rsidRPr="00623D97">
        <w:t xml:space="preserve"> whatever duration the Executive Director feels is appropriate and to admit victims of the disaster to the program instead of those who would be normally admitted. Any other provisions of this policy can also be suspended during the emergency at the discretion of the Executive Director so long as the provision suspended does not violate a law. If regulatory waivers are necessary, they shall be promptly requested of the HUD Assistant Secretary for Public and Indian Housing.</w:t>
      </w:r>
    </w:p>
    <w:p w:rsidR="00656160" w:rsidRDefault="00656160"/>
    <w:p w:rsidR="00494456" w:rsidRPr="00623D97" w:rsidRDefault="00494456"/>
    <w:p w:rsidR="00656160" w:rsidRPr="00623D97" w:rsidRDefault="00656160">
      <w:pPr>
        <w:pStyle w:val="Heading2"/>
        <w:jc w:val="both"/>
      </w:pPr>
      <w:bookmarkStart w:id="82" w:name="_Toc448291534"/>
      <w:bookmarkStart w:id="83" w:name="_Toc448292587"/>
      <w:bookmarkStart w:id="84" w:name="_Toc485207368"/>
      <w:r w:rsidRPr="00623D97">
        <w:t>10.2</w:t>
      </w:r>
      <w:r w:rsidRPr="00623D97">
        <w:tab/>
        <w:t>Assignment of Bedroom Sizes</w:t>
      </w:r>
      <w:bookmarkEnd w:id="82"/>
      <w:bookmarkEnd w:id="83"/>
      <w:bookmarkEnd w:id="84"/>
    </w:p>
    <w:p w:rsidR="00656160" w:rsidRPr="00623D97" w:rsidRDefault="00656160">
      <w:pPr>
        <w:jc w:val="both"/>
      </w:pPr>
    </w:p>
    <w:p w:rsidR="00656160" w:rsidRPr="00623D97" w:rsidRDefault="00656160">
      <w:pPr>
        <w:ind w:left="720"/>
        <w:jc w:val="both"/>
      </w:pPr>
      <w:r w:rsidRPr="00623D97">
        <w:t>The following guidelines will determine each family’s unit size without overcrowding or over-housing:</w:t>
      </w:r>
    </w:p>
    <w:p w:rsidR="00656160" w:rsidRPr="00623D97" w:rsidRDefault="00656160">
      <w:pPr>
        <w:jc w:val="both"/>
      </w:pPr>
    </w:p>
    <w:tbl>
      <w:tblPr>
        <w:tblW w:w="0" w:type="auto"/>
        <w:tblInd w:w="2100" w:type="dxa"/>
        <w:tblLayout w:type="fixed"/>
        <w:tblCellMar>
          <w:left w:w="120" w:type="dxa"/>
          <w:right w:w="120" w:type="dxa"/>
        </w:tblCellMar>
        <w:tblLook w:val="0000" w:firstRow="0" w:lastRow="0" w:firstColumn="0" w:lastColumn="0" w:noHBand="0" w:noVBand="0"/>
      </w:tblPr>
      <w:tblGrid>
        <w:gridCol w:w="2520"/>
        <w:gridCol w:w="1440"/>
        <w:gridCol w:w="1620"/>
      </w:tblGrid>
      <w:tr w:rsidR="00656160" w:rsidRPr="00623D97">
        <w:trPr>
          <w:trHeight w:val="481"/>
        </w:trPr>
        <w:tc>
          <w:tcPr>
            <w:tcW w:w="2520" w:type="dxa"/>
            <w:tcBorders>
              <w:top w:val="double" w:sz="6" w:space="0" w:color="auto"/>
              <w:left w:val="double" w:sz="6" w:space="0" w:color="auto"/>
            </w:tcBorders>
            <w:vAlign w:val="center"/>
          </w:tcPr>
          <w:p w:rsidR="00656160" w:rsidRPr="00623D97" w:rsidRDefault="00656160" w:rsidP="00D5228B">
            <w:r w:rsidRPr="00623D97">
              <w:lastRenderedPageBreak/>
              <w:t>Number of Bedrooms</w:t>
            </w:r>
          </w:p>
        </w:tc>
        <w:tc>
          <w:tcPr>
            <w:tcW w:w="3060" w:type="dxa"/>
            <w:gridSpan w:val="2"/>
            <w:tcBorders>
              <w:top w:val="double" w:sz="6" w:space="0" w:color="auto"/>
              <w:left w:val="single" w:sz="6" w:space="0" w:color="auto"/>
              <w:right w:val="double" w:sz="6" w:space="0" w:color="auto"/>
            </w:tcBorders>
            <w:vAlign w:val="center"/>
          </w:tcPr>
          <w:p w:rsidR="00656160" w:rsidRPr="00623D97" w:rsidRDefault="00656160" w:rsidP="00D5228B">
            <w:pPr>
              <w:jc w:val="center"/>
            </w:pPr>
            <w:r w:rsidRPr="00623D97">
              <w:t>Number of Persons</w:t>
            </w:r>
          </w:p>
        </w:tc>
      </w:tr>
      <w:tr w:rsidR="00656160" w:rsidRPr="00623D97">
        <w:trPr>
          <w:trHeight w:val="442"/>
        </w:trPr>
        <w:tc>
          <w:tcPr>
            <w:tcW w:w="2520" w:type="dxa"/>
            <w:tcBorders>
              <w:top w:val="single" w:sz="6" w:space="0" w:color="auto"/>
              <w:left w:val="double" w:sz="6" w:space="0" w:color="auto"/>
            </w:tcBorders>
            <w:shd w:val="pct40" w:color="auto" w:fill="auto"/>
            <w:vAlign w:val="center"/>
          </w:tcPr>
          <w:p w:rsidR="00656160" w:rsidRPr="00623D97" w:rsidRDefault="00656160" w:rsidP="00D5228B"/>
        </w:tc>
        <w:tc>
          <w:tcPr>
            <w:tcW w:w="1440" w:type="dxa"/>
            <w:tcBorders>
              <w:top w:val="single" w:sz="6" w:space="0" w:color="auto"/>
              <w:left w:val="single" w:sz="6" w:space="0" w:color="auto"/>
            </w:tcBorders>
            <w:vAlign w:val="center"/>
          </w:tcPr>
          <w:p w:rsidR="00656160" w:rsidRPr="00623D97" w:rsidRDefault="00656160" w:rsidP="00D5228B">
            <w:pPr>
              <w:jc w:val="center"/>
            </w:pPr>
            <w:r w:rsidRPr="00623D97">
              <w:t>Minimum</w:t>
            </w:r>
          </w:p>
        </w:tc>
        <w:tc>
          <w:tcPr>
            <w:tcW w:w="1620" w:type="dxa"/>
            <w:tcBorders>
              <w:top w:val="single" w:sz="6" w:space="0" w:color="auto"/>
              <w:left w:val="single" w:sz="6" w:space="0" w:color="auto"/>
              <w:right w:val="double" w:sz="6" w:space="0" w:color="auto"/>
            </w:tcBorders>
            <w:vAlign w:val="center"/>
          </w:tcPr>
          <w:p w:rsidR="00656160" w:rsidRPr="00623D97" w:rsidRDefault="00656160" w:rsidP="00D5228B">
            <w:pPr>
              <w:jc w:val="center"/>
            </w:pPr>
            <w:r w:rsidRPr="00623D97">
              <w:t>Maximum</w:t>
            </w:r>
          </w:p>
        </w:tc>
      </w:tr>
      <w:tr w:rsidR="00656160" w:rsidRPr="00623D97">
        <w:trPr>
          <w:trHeight w:val="403"/>
        </w:trPr>
        <w:tc>
          <w:tcPr>
            <w:tcW w:w="2520" w:type="dxa"/>
            <w:tcBorders>
              <w:top w:val="single" w:sz="6" w:space="0" w:color="auto"/>
              <w:left w:val="double" w:sz="6" w:space="0" w:color="auto"/>
            </w:tcBorders>
            <w:vAlign w:val="center"/>
          </w:tcPr>
          <w:p w:rsidR="00656160" w:rsidRPr="00623D97" w:rsidRDefault="00656160" w:rsidP="00D5228B">
            <w:r w:rsidRPr="00623D97">
              <w:t>0</w:t>
            </w:r>
          </w:p>
        </w:tc>
        <w:tc>
          <w:tcPr>
            <w:tcW w:w="1440" w:type="dxa"/>
            <w:tcBorders>
              <w:top w:val="single" w:sz="6" w:space="0" w:color="auto"/>
              <w:left w:val="single" w:sz="6" w:space="0" w:color="auto"/>
            </w:tcBorders>
            <w:vAlign w:val="center"/>
          </w:tcPr>
          <w:p w:rsidR="00656160" w:rsidRPr="00623D97" w:rsidRDefault="00656160" w:rsidP="00D5228B">
            <w:pPr>
              <w:jc w:val="center"/>
            </w:pPr>
            <w:r w:rsidRPr="00623D97">
              <w:t>1</w:t>
            </w:r>
          </w:p>
        </w:tc>
        <w:tc>
          <w:tcPr>
            <w:tcW w:w="1620" w:type="dxa"/>
            <w:tcBorders>
              <w:top w:val="single" w:sz="6" w:space="0" w:color="auto"/>
              <w:left w:val="single" w:sz="6" w:space="0" w:color="auto"/>
              <w:right w:val="double" w:sz="6" w:space="0" w:color="auto"/>
            </w:tcBorders>
            <w:vAlign w:val="center"/>
          </w:tcPr>
          <w:p w:rsidR="00656160" w:rsidRPr="00623D97" w:rsidRDefault="00656160" w:rsidP="00D5228B">
            <w:pPr>
              <w:jc w:val="center"/>
            </w:pPr>
            <w:r w:rsidRPr="00623D97">
              <w:t>1</w:t>
            </w:r>
          </w:p>
        </w:tc>
      </w:tr>
      <w:tr w:rsidR="00656160" w:rsidRPr="00623D97">
        <w:trPr>
          <w:trHeight w:val="442"/>
        </w:trPr>
        <w:tc>
          <w:tcPr>
            <w:tcW w:w="2520" w:type="dxa"/>
            <w:tcBorders>
              <w:top w:val="single" w:sz="6" w:space="0" w:color="auto"/>
              <w:left w:val="double" w:sz="6" w:space="0" w:color="auto"/>
            </w:tcBorders>
            <w:vAlign w:val="center"/>
          </w:tcPr>
          <w:p w:rsidR="00656160" w:rsidRPr="00623D97" w:rsidRDefault="00656160" w:rsidP="00D5228B">
            <w:r w:rsidRPr="00623D97">
              <w:t>1</w:t>
            </w:r>
          </w:p>
        </w:tc>
        <w:tc>
          <w:tcPr>
            <w:tcW w:w="1440" w:type="dxa"/>
            <w:tcBorders>
              <w:top w:val="single" w:sz="6" w:space="0" w:color="auto"/>
              <w:left w:val="single" w:sz="6" w:space="0" w:color="auto"/>
            </w:tcBorders>
            <w:vAlign w:val="center"/>
          </w:tcPr>
          <w:p w:rsidR="00656160" w:rsidRPr="00623D97" w:rsidRDefault="00656160" w:rsidP="00D5228B">
            <w:pPr>
              <w:jc w:val="center"/>
            </w:pPr>
            <w:r w:rsidRPr="00623D97">
              <w:t>1</w:t>
            </w:r>
          </w:p>
        </w:tc>
        <w:tc>
          <w:tcPr>
            <w:tcW w:w="1620" w:type="dxa"/>
            <w:tcBorders>
              <w:top w:val="single" w:sz="6" w:space="0" w:color="auto"/>
              <w:left w:val="single" w:sz="6" w:space="0" w:color="auto"/>
              <w:right w:val="double" w:sz="6" w:space="0" w:color="auto"/>
            </w:tcBorders>
            <w:vAlign w:val="center"/>
          </w:tcPr>
          <w:p w:rsidR="00656160" w:rsidRPr="00623D97" w:rsidRDefault="00656160" w:rsidP="00D5228B">
            <w:pPr>
              <w:jc w:val="center"/>
            </w:pPr>
            <w:r w:rsidRPr="00623D97">
              <w:t>2</w:t>
            </w:r>
          </w:p>
        </w:tc>
      </w:tr>
      <w:tr w:rsidR="00656160" w:rsidRPr="00623D97">
        <w:trPr>
          <w:trHeight w:val="442"/>
        </w:trPr>
        <w:tc>
          <w:tcPr>
            <w:tcW w:w="2520" w:type="dxa"/>
            <w:tcBorders>
              <w:top w:val="single" w:sz="6" w:space="0" w:color="auto"/>
              <w:left w:val="double" w:sz="6" w:space="0" w:color="auto"/>
            </w:tcBorders>
            <w:vAlign w:val="center"/>
          </w:tcPr>
          <w:p w:rsidR="00656160" w:rsidRPr="00623D97" w:rsidRDefault="00656160" w:rsidP="00D5228B">
            <w:r w:rsidRPr="00623D97">
              <w:t>2</w:t>
            </w:r>
          </w:p>
        </w:tc>
        <w:tc>
          <w:tcPr>
            <w:tcW w:w="1440" w:type="dxa"/>
            <w:tcBorders>
              <w:top w:val="single" w:sz="6" w:space="0" w:color="auto"/>
              <w:left w:val="single" w:sz="6" w:space="0" w:color="auto"/>
            </w:tcBorders>
            <w:vAlign w:val="center"/>
          </w:tcPr>
          <w:p w:rsidR="00656160" w:rsidRPr="00623D97" w:rsidRDefault="00656160" w:rsidP="00D5228B">
            <w:pPr>
              <w:jc w:val="center"/>
            </w:pPr>
            <w:r w:rsidRPr="00623D97">
              <w:t>2</w:t>
            </w:r>
          </w:p>
        </w:tc>
        <w:tc>
          <w:tcPr>
            <w:tcW w:w="1620" w:type="dxa"/>
            <w:tcBorders>
              <w:top w:val="single" w:sz="6" w:space="0" w:color="auto"/>
              <w:left w:val="single" w:sz="6" w:space="0" w:color="auto"/>
              <w:right w:val="double" w:sz="6" w:space="0" w:color="auto"/>
            </w:tcBorders>
            <w:vAlign w:val="center"/>
          </w:tcPr>
          <w:p w:rsidR="00656160" w:rsidRPr="00623D97" w:rsidRDefault="00656160" w:rsidP="00D5228B">
            <w:pPr>
              <w:jc w:val="center"/>
            </w:pPr>
            <w:r w:rsidRPr="00623D97">
              <w:t>4</w:t>
            </w:r>
          </w:p>
        </w:tc>
      </w:tr>
      <w:tr w:rsidR="00656160" w:rsidRPr="00623D97">
        <w:trPr>
          <w:trHeight w:val="442"/>
        </w:trPr>
        <w:tc>
          <w:tcPr>
            <w:tcW w:w="2520" w:type="dxa"/>
            <w:tcBorders>
              <w:top w:val="single" w:sz="6" w:space="0" w:color="auto"/>
              <w:left w:val="double" w:sz="6" w:space="0" w:color="auto"/>
            </w:tcBorders>
            <w:vAlign w:val="center"/>
          </w:tcPr>
          <w:p w:rsidR="00656160" w:rsidRPr="00623D97" w:rsidRDefault="00656160" w:rsidP="00D5228B">
            <w:r w:rsidRPr="00623D97">
              <w:t>3</w:t>
            </w:r>
          </w:p>
        </w:tc>
        <w:tc>
          <w:tcPr>
            <w:tcW w:w="1440" w:type="dxa"/>
            <w:tcBorders>
              <w:top w:val="single" w:sz="6" w:space="0" w:color="auto"/>
              <w:left w:val="single" w:sz="6" w:space="0" w:color="auto"/>
            </w:tcBorders>
            <w:vAlign w:val="center"/>
          </w:tcPr>
          <w:p w:rsidR="00656160" w:rsidRPr="00623D97" w:rsidRDefault="00656160" w:rsidP="00D5228B">
            <w:pPr>
              <w:jc w:val="center"/>
            </w:pPr>
            <w:r w:rsidRPr="00623D97">
              <w:t>3</w:t>
            </w:r>
          </w:p>
        </w:tc>
        <w:tc>
          <w:tcPr>
            <w:tcW w:w="1620" w:type="dxa"/>
            <w:tcBorders>
              <w:top w:val="single" w:sz="6" w:space="0" w:color="auto"/>
              <w:left w:val="single" w:sz="6" w:space="0" w:color="auto"/>
              <w:right w:val="double" w:sz="6" w:space="0" w:color="auto"/>
            </w:tcBorders>
            <w:vAlign w:val="center"/>
          </w:tcPr>
          <w:p w:rsidR="00656160" w:rsidRPr="00623D97" w:rsidRDefault="00656160" w:rsidP="00D5228B">
            <w:pPr>
              <w:jc w:val="center"/>
            </w:pPr>
            <w:r w:rsidRPr="00623D97">
              <w:t>6</w:t>
            </w:r>
          </w:p>
        </w:tc>
      </w:tr>
      <w:tr w:rsidR="00656160" w:rsidRPr="00623D97">
        <w:trPr>
          <w:trHeight w:val="442"/>
        </w:trPr>
        <w:tc>
          <w:tcPr>
            <w:tcW w:w="2520" w:type="dxa"/>
            <w:tcBorders>
              <w:top w:val="single" w:sz="6" w:space="0" w:color="auto"/>
              <w:left w:val="double" w:sz="6" w:space="0" w:color="auto"/>
              <w:bottom w:val="single" w:sz="6" w:space="0" w:color="auto"/>
            </w:tcBorders>
            <w:vAlign w:val="center"/>
          </w:tcPr>
          <w:p w:rsidR="00656160" w:rsidRPr="00623D97" w:rsidRDefault="00656160" w:rsidP="00D5228B">
            <w:r w:rsidRPr="00623D97">
              <w:t>4</w:t>
            </w:r>
          </w:p>
        </w:tc>
        <w:tc>
          <w:tcPr>
            <w:tcW w:w="1440" w:type="dxa"/>
            <w:tcBorders>
              <w:top w:val="single" w:sz="6" w:space="0" w:color="auto"/>
              <w:left w:val="single" w:sz="6" w:space="0" w:color="auto"/>
              <w:bottom w:val="single" w:sz="6" w:space="0" w:color="auto"/>
            </w:tcBorders>
            <w:vAlign w:val="center"/>
          </w:tcPr>
          <w:p w:rsidR="00656160" w:rsidRPr="00623D97" w:rsidRDefault="00656160" w:rsidP="00D5228B">
            <w:pPr>
              <w:jc w:val="center"/>
            </w:pPr>
            <w:r w:rsidRPr="00623D97">
              <w:t>4</w:t>
            </w:r>
          </w:p>
        </w:tc>
        <w:tc>
          <w:tcPr>
            <w:tcW w:w="1620" w:type="dxa"/>
            <w:tcBorders>
              <w:top w:val="single" w:sz="6" w:space="0" w:color="auto"/>
              <w:left w:val="single" w:sz="6" w:space="0" w:color="auto"/>
              <w:bottom w:val="single" w:sz="6" w:space="0" w:color="auto"/>
              <w:right w:val="double" w:sz="6" w:space="0" w:color="auto"/>
            </w:tcBorders>
            <w:vAlign w:val="center"/>
          </w:tcPr>
          <w:p w:rsidR="00656160" w:rsidRPr="00623D97" w:rsidRDefault="00656160" w:rsidP="00D5228B">
            <w:pPr>
              <w:jc w:val="center"/>
            </w:pPr>
            <w:r w:rsidRPr="00623D97">
              <w:t>8</w:t>
            </w:r>
          </w:p>
        </w:tc>
      </w:tr>
      <w:tr w:rsidR="00656160" w:rsidRPr="00623D97">
        <w:trPr>
          <w:trHeight w:val="442"/>
        </w:trPr>
        <w:tc>
          <w:tcPr>
            <w:tcW w:w="2520" w:type="dxa"/>
            <w:tcBorders>
              <w:top w:val="single" w:sz="6" w:space="0" w:color="auto"/>
              <w:left w:val="double" w:sz="6" w:space="0" w:color="auto"/>
              <w:bottom w:val="double" w:sz="6" w:space="0" w:color="auto"/>
            </w:tcBorders>
            <w:vAlign w:val="center"/>
          </w:tcPr>
          <w:p w:rsidR="00656160" w:rsidRPr="00623D97" w:rsidRDefault="00656160" w:rsidP="00D5228B">
            <w:r w:rsidRPr="00623D97">
              <w:t>5</w:t>
            </w:r>
          </w:p>
        </w:tc>
        <w:tc>
          <w:tcPr>
            <w:tcW w:w="1440" w:type="dxa"/>
            <w:tcBorders>
              <w:top w:val="single" w:sz="6" w:space="0" w:color="auto"/>
              <w:left w:val="single" w:sz="6" w:space="0" w:color="auto"/>
              <w:bottom w:val="double" w:sz="6" w:space="0" w:color="auto"/>
            </w:tcBorders>
            <w:vAlign w:val="center"/>
          </w:tcPr>
          <w:p w:rsidR="00656160" w:rsidRPr="00623D97" w:rsidRDefault="00656160" w:rsidP="00D5228B">
            <w:pPr>
              <w:jc w:val="center"/>
            </w:pPr>
            <w:r w:rsidRPr="00623D97">
              <w:t>5</w:t>
            </w:r>
          </w:p>
        </w:tc>
        <w:tc>
          <w:tcPr>
            <w:tcW w:w="1620" w:type="dxa"/>
            <w:tcBorders>
              <w:top w:val="single" w:sz="6" w:space="0" w:color="auto"/>
              <w:left w:val="single" w:sz="6" w:space="0" w:color="auto"/>
              <w:bottom w:val="double" w:sz="6" w:space="0" w:color="auto"/>
              <w:right w:val="double" w:sz="6" w:space="0" w:color="auto"/>
            </w:tcBorders>
            <w:vAlign w:val="center"/>
          </w:tcPr>
          <w:p w:rsidR="00656160" w:rsidRPr="00623D97" w:rsidRDefault="00656160" w:rsidP="00D5228B">
            <w:pPr>
              <w:jc w:val="center"/>
            </w:pPr>
            <w:r w:rsidRPr="00623D97">
              <w:t>10</w:t>
            </w:r>
          </w:p>
        </w:tc>
      </w:tr>
    </w:tbl>
    <w:p w:rsidR="00656160" w:rsidRPr="00623D97" w:rsidRDefault="00656160">
      <w:pPr>
        <w:jc w:val="both"/>
      </w:pPr>
    </w:p>
    <w:p w:rsidR="00656160" w:rsidRPr="00623D97" w:rsidRDefault="00656160">
      <w:pPr>
        <w:ind w:left="720"/>
        <w:jc w:val="both"/>
      </w:pPr>
      <w:r w:rsidRPr="00623D97">
        <w:t>These standards are based on the assumption that each bedroom will accommodate no more than two (2) persons. Two adults will share a bedroom unless related by blood.</w:t>
      </w:r>
    </w:p>
    <w:p w:rsidR="00656160" w:rsidRPr="00623D97" w:rsidRDefault="00656160">
      <w:pPr>
        <w:jc w:val="both"/>
      </w:pPr>
    </w:p>
    <w:p w:rsidR="00656160" w:rsidRPr="00623D97" w:rsidRDefault="00656160">
      <w:pPr>
        <w:ind w:left="720"/>
        <w:jc w:val="both"/>
      </w:pPr>
      <w:r w:rsidRPr="00623D97">
        <w:t xml:space="preserve">In determining bedroom size, the </w:t>
      </w:r>
      <w:r w:rsidR="00531BA7">
        <w:t>North Central Florida Regional</w:t>
      </w:r>
      <w:r w:rsidRPr="00623D97">
        <w:t xml:space="preserve"> Housing Authority will include the presence of children to be born to a pregnant woman, children who are in the process of being adopted, children whose custody is being obtained, children currently under a 50% or more joint custody decree, children who are temporarily away at school, or children who are temporarily in foster care.</w:t>
      </w:r>
    </w:p>
    <w:p w:rsidR="00656160" w:rsidRPr="00623D97" w:rsidRDefault="00656160">
      <w:pPr>
        <w:jc w:val="both"/>
      </w:pPr>
    </w:p>
    <w:p w:rsidR="00656160" w:rsidRPr="00623D97" w:rsidRDefault="00656160">
      <w:pPr>
        <w:ind w:left="720"/>
        <w:jc w:val="both"/>
      </w:pPr>
      <w:r w:rsidRPr="00623D97">
        <w:t>In addition, the following considerations may be taken in determining bedroom size:</w:t>
      </w:r>
    </w:p>
    <w:p w:rsidR="00656160" w:rsidRPr="00623D97" w:rsidRDefault="00656160">
      <w:pPr>
        <w:jc w:val="both"/>
      </w:pPr>
    </w:p>
    <w:p w:rsidR="00656160" w:rsidRPr="00623D97" w:rsidRDefault="00656160">
      <w:pPr>
        <w:ind w:firstLine="720"/>
        <w:jc w:val="both"/>
      </w:pPr>
      <w:r w:rsidRPr="00623D97">
        <w:t>A.</w:t>
      </w:r>
      <w:r w:rsidRPr="00623D97">
        <w:tab/>
        <w:t xml:space="preserve">Children of the same sex </w:t>
      </w:r>
      <w:r w:rsidR="00494456" w:rsidRPr="00494456">
        <w:t>may</w:t>
      </w:r>
      <w:r w:rsidRPr="00623D97">
        <w:t xml:space="preserve"> share a bedroom.</w:t>
      </w:r>
    </w:p>
    <w:p w:rsidR="00656160" w:rsidRPr="00623D97" w:rsidRDefault="00656160">
      <w:pPr>
        <w:jc w:val="both"/>
      </w:pPr>
    </w:p>
    <w:p w:rsidR="00656160" w:rsidRPr="00623D97" w:rsidRDefault="00656160">
      <w:pPr>
        <w:ind w:left="1440" w:hanging="720"/>
        <w:jc w:val="both"/>
      </w:pPr>
      <w:r w:rsidRPr="00623D97">
        <w:t>B.</w:t>
      </w:r>
      <w:r w:rsidRPr="00623D97">
        <w:tab/>
        <w:t xml:space="preserve">Children of the opposite sex, both under the age of </w:t>
      </w:r>
      <w:r w:rsidR="00494456" w:rsidRPr="00494456">
        <w:t>6</w:t>
      </w:r>
      <w:r w:rsidRPr="00494456">
        <w:t>,</w:t>
      </w:r>
      <w:r w:rsidRPr="00623D97">
        <w:t xml:space="preserve"> </w:t>
      </w:r>
      <w:r w:rsidR="00494456">
        <w:t>may</w:t>
      </w:r>
      <w:r w:rsidRPr="00623D97">
        <w:t xml:space="preserve"> share a bedroom.</w:t>
      </w:r>
    </w:p>
    <w:p w:rsidR="00656160" w:rsidRPr="00623D97" w:rsidRDefault="00656160">
      <w:pPr>
        <w:jc w:val="both"/>
      </w:pPr>
    </w:p>
    <w:p w:rsidR="00656160" w:rsidRPr="00623D97" w:rsidRDefault="00656160">
      <w:pPr>
        <w:ind w:firstLine="720"/>
        <w:jc w:val="both"/>
      </w:pPr>
      <w:r w:rsidRPr="00623D97">
        <w:t>C.</w:t>
      </w:r>
      <w:r w:rsidRPr="00623D97">
        <w:tab/>
        <w:t>Adults and children will not be required to share a bedroom.</w:t>
      </w:r>
    </w:p>
    <w:p w:rsidR="00656160" w:rsidRPr="00623D97" w:rsidRDefault="00656160">
      <w:pPr>
        <w:jc w:val="both"/>
      </w:pPr>
    </w:p>
    <w:p w:rsidR="00656160" w:rsidRPr="00623D97" w:rsidRDefault="00656160">
      <w:pPr>
        <w:ind w:left="1440" w:hanging="720"/>
        <w:jc w:val="both"/>
      </w:pPr>
      <w:r w:rsidRPr="00623D97">
        <w:t>D.</w:t>
      </w:r>
      <w:r w:rsidRPr="00623D97">
        <w:tab/>
        <w:t>Foster adults and/or foster children will not be required to share a bedroom with family members.</w:t>
      </w:r>
    </w:p>
    <w:p w:rsidR="00656160" w:rsidRPr="00623D97" w:rsidRDefault="00656160">
      <w:pPr>
        <w:jc w:val="both"/>
      </w:pPr>
    </w:p>
    <w:p w:rsidR="00656160" w:rsidRPr="00623D97" w:rsidRDefault="00656160">
      <w:pPr>
        <w:ind w:firstLine="720"/>
        <w:jc w:val="both"/>
      </w:pPr>
      <w:r w:rsidRPr="00623D97">
        <w:t>E.</w:t>
      </w:r>
      <w:r w:rsidRPr="00623D97">
        <w:tab/>
        <w:t>Live-in aides will get a separate bedroom.</w:t>
      </w:r>
    </w:p>
    <w:p w:rsidR="00656160" w:rsidRPr="00623D97" w:rsidRDefault="00656160">
      <w:pPr>
        <w:jc w:val="both"/>
      </w:pPr>
    </w:p>
    <w:p w:rsidR="00656160" w:rsidRPr="00623D97" w:rsidRDefault="00656160">
      <w:pPr>
        <w:ind w:firstLine="720"/>
        <w:jc w:val="both"/>
      </w:pPr>
      <w:r w:rsidRPr="00623D97">
        <w:t>Exceptions to normal bedroom size standards include the following:</w:t>
      </w:r>
    </w:p>
    <w:p w:rsidR="00656160" w:rsidRPr="00623D97" w:rsidRDefault="00656160">
      <w:pPr>
        <w:jc w:val="both"/>
      </w:pPr>
    </w:p>
    <w:p w:rsidR="00656160" w:rsidRPr="00623D97" w:rsidRDefault="00656160">
      <w:pPr>
        <w:ind w:left="1440" w:hanging="720"/>
        <w:jc w:val="both"/>
      </w:pPr>
      <w:r w:rsidRPr="00623D97">
        <w:t>A.</w:t>
      </w:r>
      <w:r w:rsidRPr="00623D97">
        <w:tab/>
        <w:t xml:space="preserve">Units smaller than assigned through the above guidelines. A family may request a smaller unit size than the guidelines allow. The </w:t>
      </w:r>
      <w:r w:rsidR="00531BA7">
        <w:t>North Central Florida Regional</w:t>
      </w:r>
      <w:r w:rsidRPr="00623D97">
        <w:t xml:space="preserve"> Housing Authority will allow the smaller size unit so long as generally no more than two (2) people per bedroom are assigned. In such situations, the family will </w:t>
      </w:r>
      <w:r w:rsidRPr="00623D97">
        <w:lastRenderedPageBreak/>
        <w:t xml:space="preserve">sign a certification stating they understand they will be ineligible for a larger size unit for </w:t>
      </w:r>
      <w:r w:rsidR="00494456">
        <w:t>1</w:t>
      </w:r>
      <w:r w:rsidRPr="00494456">
        <w:t xml:space="preserve"> year</w:t>
      </w:r>
      <w:r w:rsidRPr="00623D97">
        <w:t xml:space="preserve"> or until the family size changes, whichever may occur first.</w:t>
      </w:r>
    </w:p>
    <w:p w:rsidR="00656160" w:rsidRPr="00623D97" w:rsidRDefault="00656160">
      <w:pPr>
        <w:ind w:left="1440" w:hanging="720"/>
        <w:jc w:val="both"/>
      </w:pPr>
    </w:p>
    <w:p w:rsidR="00656160" w:rsidRPr="00623D97" w:rsidRDefault="00656160">
      <w:pPr>
        <w:ind w:left="1440" w:hanging="720"/>
        <w:jc w:val="both"/>
      </w:pPr>
      <w:r w:rsidRPr="00623D97">
        <w:t>B.</w:t>
      </w:r>
      <w:r w:rsidRPr="00623D97">
        <w:tab/>
        <w:t xml:space="preserve">Units larger than assigned through the above guidelines. A family may request a larger unit size than the guidelines allow. The </w:t>
      </w:r>
      <w:r w:rsidR="00531BA7">
        <w:t>North Central Florida Regional</w:t>
      </w:r>
      <w:r w:rsidRPr="00623D97">
        <w:t xml:space="preserve"> Housing Authority will allow the larger size unit if the family provides a verified medical or disability related need that the family be housed in a larger unit.</w:t>
      </w:r>
    </w:p>
    <w:p w:rsidR="00656160" w:rsidRPr="00623D97" w:rsidRDefault="00656160">
      <w:pPr>
        <w:ind w:left="1440" w:hanging="720"/>
        <w:jc w:val="both"/>
      </w:pPr>
    </w:p>
    <w:p w:rsidR="00656160" w:rsidRPr="00623D97" w:rsidRDefault="00656160">
      <w:pPr>
        <w:ind w:left="1440" w:hanging="720"/>
        <w:jc w:val="both"/>
      </w:pPr>
      <w:r w:rsidRPr="00623D97">
        <w:t>C.</w:t>
      </w:r>
      <w:r w:rsidRPr="00623D97">
        <w:tab/>
        <w:t xml:space="preserve">If there are no families on the waiting list for a larger size, smaller families may be housed if they sign a release form stating they will transfer (at the family’s own expense) to the appropriate size unit when an eligible family needing the larger unit applies. The family transferring will be given a </w:t>
      </w:r>
      <w:r w:rsidR="00494456" w:rsidRPr="00623D97">
        <w:t>30-calendar</w:t>
      </w:r>
      <w:r w:rsidRPr="00623D97">
        <w:t xml:space="preserve"> day notice before being required to move.</w:t>
      </w:r>
    </w:p>
    <w:p w:rsidR="00656160" w:rsidRPr="00623D97" w:rsidRDefault="00656160">
      <w:pPr>
        <w:ind w:left="1440" w:hanging="720"/>
        <w:jc w:val="both"/>
      </w:pPr>
    </w:p>
    <w:p w:rsidR="00656160" w:rsidRPr="00623D97" w:rsidRDefault="00656160" w:rsidP="009D5B6D">
      <w:pPr>
        <w:numPr>
          <w:ilvl w:val="0"/>
          <w:numId w:val="23"/>
        </w:numPr>
        <w:tabs>
          <w:tab w:val="clear" w:pos="1080"/>
          <w:tab w:val="num" w:pos="1440"/>
        </w:tabs>
        <w:ind w:left="1440" w:hanging="720"/>
        <w:jc w:val="both"/>
      </w:pPr>
      <w:r w:rsidRPr="00623D97">
        <w:t>Larger units may be offered in order to improve the marketing of a development suffering a high vacancy rate.</w:t>
      </w:r>
    </w:p>
    <w:p w:rsidR="00656160" w:rsidRPr="00623D97" w:rsidRDefault="00656160">
      <w:pPr>
        <w:ind w:left="720"/>
        <w:jc w:val="both"/>
      </w:pPr>
    </w:p>
    <w:p w:rsidR="00656160" w:rsidRPr="00623D97" w:rsidRDefault="00656160" w:rsidP="009D5B6D">
      <w:pPr>
        <w:numPr>
          <w:ilvl w:val="0"/>
          <w:numId w:val="23"/>
        </w:numPr>
        <w:tabs>
          <w:tab w:val="clear" w:pos="1080"/>
          <w:tab w:val="num" w:pos="1440"/>
        </w:tabs>
        <w:ind w:left="1440" w:hanging="720"/>
        <w:jc w:val="both"/>
      </w:pPr>
      <w:r w:rsidRPr="00623D97">
        <w:t>In no event will a single person who is not an elderly person or a displaced person, or a person with disabilities be provided with a unit that is larger than one-bedroom.</w:t>
      </w:r>
    </w:p>
    <w:p w:rsidR="00656160" w:rsidRPr="00623D97" w:rsidRDefault="00656160">
      <w:pPr>
        <w:jc w:val="both"/>
      </w:pPr>
    </w:p>
    <w:p w:rsidR="00656160" w:rsidRPr="00623D97" w:rsidRDefault="00656160">
      <w:pPr>
        <w:pStyle w:val="Heading2"/>
        <w:jc w:val="both"/>
      </w:pPr>
      <w:bookmarkStart w:id="85" w:name="_Toc448291535"/>
      <w:bookmarkStart w:id="86" w:name="_Toc448292588"/>
      <w:bookmarkStart w:id="87" w:name="_Toc485207369"/>
      <w:r w:rsidRPr="00623D97">
        <w:t>10.3</w:t>
      </w:r>
      <w:r w:rsidRPr="00623D97">
        <w:tab/>
        <w:t>Selection From the Waiting List</w:t>
      </w:r>
      <w:bookmarkEnd w:id="85"/>
      <w:bookmarkEnd w:id="86"/>
      <w:bookmarkEnd w:id="87"/>
    </w:p>
    <w:p w:rsidR="00656160" w:rsidRPr="00623D97" w:rsidRDefault="00656160">
      <w:pPr>
        <w:jc w:val="both"/>
      </w:pPr>
    </w:p>
    <w:p w:rsidR="00656160" w:rsidRPr="00623D97" w:rsidRDefault="00656160">
      <w:pPr>
        <w:ind w:left="720"/>
        <w:jc w:val="both"/>
      </w:pPr>
      <w:r>
        <w:t xml:space="preserve">The </w:t>
      </w:r>
      <w:r w:rsidR="00531BA7">
        <w:t>North Central Florida Regional</w:t>
      </w:r>
      <w:r>
        <w:t xml:space="preserve"> Housing Authority shall follow the statutory requirement that at least 40% of newly-admitted families in any fiscal year are families whose annual </w:t>
      </w:r>
      <w:r w:rsidRPr="00892662">
        <w:t>income is</w:t>
      </w:r>
      <w:r w:rsidR="00407500" w:rsidRPr="00892662">
        <w:t xml:space="preserve"> the higher of either 30% of the Area Median Income or the Federal poverty level (defined at </w:t>
      </w:r>
      <w:hyperlink r:id="rId14" w:history="1">
        <w:r w:rsidR="00407500" w:rsidRPr="00892662">
          <w:rPr>
            <w:rStyle w:val="Hyperlink"/>
          </w:rPr>
          <w:t>http://www.huduser.org/portal/datasets/il/ill4/index.html</w:t>
        </w:r>
      </w:hyperlink>
      <w:r w:rsidR="00407500" w:rsidRPr="00892662">
        <w:t xml:space="preserve"> as extremely low-income)</w:t>
      </w:r>
      <w:r w:rsidRPr="00892662">
        <w:t xml:space="preserve">. To ensure this requirement is met, </w:t>
      </w:r>
      <w:r w:rsidR="00407500" w:rsidRPr="00892662">
        <w:t xml:space="preserve">the Housing Authority shall </w:t>
      </w:r>
      <w:r w:rsidRPr="00892662">
        <w:t xml:space="preserve">monitor the incomes of </w:t>
      </w:r>
      <w:r w:rsidR="00407500" w:rsidRPr="00892662">
        <w:t xml:space="preserve">both </w:t>
      </w:r>
      <w:r w:rsidRPr="00892662">
        <w:t>newly-admitted families and families on the waiting list</w:t>
      </w:r>
      <w:r w:rsidR="00407500" w:rsidRPr="00892662">
        <w:t xml:space="preserve"> on a quarterly basis</w:t>
      </w:r>
      <w:r w:rsidRPr="00892662">
        <w:t xml:space="preserve">. If it appears that the requirement to house extremely low-income families will not be met, </w:t>
      </w:r>
      <w:r w:rsidR="00407500" w:rsidRPr="00892662">
        <w:t xml:space="preserve">the Housing Authority </w:t>
      </w:r>
      <w:r w:rsidRPr="00892662">
        <w:t>will skip higher-income families on the waiting list to reach extremely low-income families.</w:t>
      </w:r>
    </w:p>
    <w:p w:rsidR="00656160" w:rsidRPr="00623D97" w:rsidRDefault="00656160">
      <w:pPr>
        <w:ind w:left="720"/>
        <w:jc w:val="both"/>
      </w:pPr>
    </w:p>
    <w:p w:rsidR="00656160" w:rsidRPr="00623D97" w:rsidRDefault="00656160">
      <w:pPr>
        <w:pStyle w:val="PlainText"/>
        <w:ind w:left="720"/>
        <w:rPr>
          <w:rFonts w:ascii="Times New Roman" w:hAnsi="Times New Roman"/>
        </w:rPr>
      </w:pPr>
      <w:r w:rsidRPr="00623D97">
        <w:rPr>
          <w:rFonts w:ascii="Times New Roman" w:hAnsi="Times New Roman"/>
        </w:rPr>
        <w:t xml:space="preserve">If admissions of extremely low-income families to the </w:t>
      </w:r>
      <w:r w:rsidR="00531BA7">
        <w:rPr>
          <w:rFonts w:ascii="Times New Roman" w:hAnsi="Times New Roman"/>
        </w:rPr>
        <w:t>North Central Florida Regional</w:t>
      </w:r>
      <w:r w:rsidRPr="00623D97">
        <w:rPr>
          <w:rFonts w:ascii="Times New Roman" w:hAnsi="Times New Roman"/>
        </w:rPr>
        <w:t xml:space="preserve"> Housing Authority's voucher program during a fiscal year exceed the 75% minimum targeting requirement for the </w:t>
      </w:r>
      <w:r w:rsidR="00531BA7">
        <w:rPr>
          <w:rFonts w:ascii="Times New Roman" w:hAnsi="Times New Roman"/>
        </w:rPr>
        <w:t>North Central Florida Regional</w:t>
      </w:r>
      <w:r w:rsidRPr="00623D97">
        <w:rPr>
          <w:rFonts w:ascii="Times New Roman" w:hAnsi="Times New Roman"/>
        </w:rPr>
        <w:t xml:space="preserve"> Housing Authority's voucher program, such excess shall be credited (subject to the limitations in this paragraph) against the </w:t>
      </w:r>
      <w:r w:rsidR="00531BA7">
        <w:rPr>
          <w:rFonts w:ascii="Times New Roman" w:hAnsi="Times New Roman"/>
        </w:rPr>
        <w:t>North Central Florida Regional</w:t>
      </w:r>
      <w:r w:rsidRPr="00623D97">
        <w:rPr>
          <w:rFonts w:ascii="Times New Roman" w:hAnsi="Times New Roman"/>
        </w:rPr>
        <w:t xml:space="preserve"> Housing Authority's basic targeting requirement for the same fiscal year.</w:t>
      </w:r>
    </w:p>
    <w:p w:rsidR="00656160" w:rsidRPr="00623D97" w:rsidRDefault="00656160">
      <w:pPr>
        <w:pStyle w:val="PlainText"/>
        <w:ind w:left="720"/>
        <w:rPr>
          <w:rFonts w:ascii="Times New Roman" w:hAnsi="Times New Roman"/>
        </w:rPr>
      </w:pPr>
    </w:p>
    <w:p w:rsidR="00656160" w:rsidRPr="00623D97" w:rsidRDefault="00656160">
      <w:pPr>
        <w:pStyle w:val="PlainText"/>
        <w:ind w:left="720"/>
        <w:rPr>
          <w:rFonts w:ascii="Times New Roman" w:hAnsi="Times New Roman"/>
        </w:rPr>
      </w:pPr>
      <w:r w:rsidRPr="00623D97">
        <w:rPr>
          <w:rFonts w:ascii="Times New Roman" w:hAnsi="Times New Roman"/>
        </w:rPr>
        <w:t>The fiscal year credit for voucher program admissions that exceeds the minimum voucher program targeting requirement shall not exceed the lower of:</w:t>
      </w:r>
    </w:p>
    <w:p w:rsidR="00656160" w:rsidRPr="00623D97" w:rsidRDefault="00656160">
      <w:pPr>
        <w:pStyle w:val="PlainText"/>
        <w:ind w:left="720"/>
        <w:rPr>
          <w:rFonts w:ascii="Times New Roman" w:hAnsi="Times New Roman"/>
        </w:rPr>
      </w:pPr>
    </w:p>
    <w:p w:rsidR="00656160" w:rsidRPr="00623D97" w:rsidRDefault="00656160">
      <w:pPr>
        <w:pStyle w:val="PlainText"/>
        <w:numPr>
          <w:ilvl w:val="0"/>
          <w:numId w:val="16"/>
        </w:numPr>
        <w:rPr>
          <w:rFonts w:ascii="Times New Roman" w:hAnsi="Times New Roman"/>
        </w:rPr>
      </w:pPr>
      <w:r w:rsidRPr="00623D97">
        <w:rPr>
          <w:rFonts w:ascii="Times New Roman" w:hAnsi="Times New Roman"/>
        </w:rPr>
        <w:lastRenderedPageBreak/>
        <w:t xml:space="preserve">Ten % of public housing waiting list admissions during the </w:t>
      </w:r>
      <w:r w:rsidR="00531BA7">
        <w:rPr>
          <w:rFonts w:ascii="Times New Roman" w:hAnsi="Times New Roman"/>
        </w:rPr>
        <w:t>North Central Florida Regional</w:t>
      </w:r>
      <w:r w:rsidRPr="00623D97">
        <w:rPr>
          <w:rFonts w:ascii="Times New Roman" w:hAnsi="Times New Roman"/>
        </w:rPr>
        <w:t xml:space="preserve"> Housing Authority fiscal year;</w:t>
      </w:r>
    </w:p>
    <w:p w:rsidR="00656160" w:rsidRPr="00623D97" w:rsidRDefault="00656160">
      <w:pPr>
        <w:pStyle w:val="PlainText"/>
        <w:ind w:left="720"/>
        <w:rPr>
          <w:rFonts w:ascii="Times New Roman" w:hAnsi="Times New Roman"/>
        </w:rPr>
      </w:pPr>
    </w:p>
    <w:p w:rsidR="00656160" w:rsidRPr="00623D97" w:rsidRDefault="00656160">
      <w:pPr>
        <w:pStyle w:val="PlainText"/>
        <w:ind w:left="1440" w:hanging="720"/>
        <w:rPr>
          <w:rFonts w:ascii="Times New Roman" w:hAnsi="Times New Roman"/>
        </w:rPr>
      </w:pPr>
      <w:r w:rsidRPr="00623D97">
        <w:rPr>
          <w:rFonts w:ascii="Times New Roman" w:hAnsi="Times New Roman"/>
        </w:rPr>
        <w:t>B.</w:t>
      </w:r>
      <w:r w:rsidRPr="00623D97">
        <w:rPr>
          <w:rFonts w:ascii="Times New Roman" w:hAnsi="Times New Roman"/>
        </w:rPr>
        <w:tab/>
        <w:t xml:space="preserve">Ten % of waiting list admissions to the </w:t>
      </w:r>
      <w:r w:rsidR="00531BA7">
        <w:rPr>
          <w:rFonts w:ascii="Times New Roman" w:hAnsi="Times New Roman"/>
        </w:rPr>
        <w:t>North Central Florida Regional</w:t>
      </w:r>
      <w:r w:rsidRPr="00623D97">
        <w:rPr>
          <w:rFonts w:ascii="Times New Roman" w:hAnsi="Times New Roman"/>
        </w:rPr>
        <w:t xml:space="preserve"> Housing Authority's Section 8 tenant-based assistance program during the PHA fiscal year; or</w:t>
      </w:r>
    </w:p>
    <w:p w:rsidR="00656160" w:rsidRPr="00623D97" w:rsidRDefault="00656160">
      <w:pPr>
        <w:pStyle w:val="PlainText"/>
        <w:ind w:left="1440" w:hanging="720"/>
        <w:rPr>
          <w:rFonts w:ascii="Times New Roman" w:hAnsi="Times New Roman"/>
        </w:rPr>
      </w:pPr>
    </w:p>
    <w:p w:rsidR="00656160" w:rsidRPr="00623D97" w:rsidRDefault="00656160">
      <w:pPr>
        <w:pStyle w:val="PlainText"/>
        <w:ind w:left="1440" w:hanging="720"/>
      </w:pPr>
      <w:r w:rsidRPr="00623D97">
        <w:rPr>
          <w:rFonts w:ascii="Times New Roman" w:hAnsi="Times New Roman"/>
        </w:rPr>
        <w:t>C.</w:t>
      </w:r>
      <w:r w:rsidRPr="00623D97">
        <w:rPr>
          <w:rFonts w:ascii="Times New Roman" w:hAnsi="Times New Roman"/>
        </w:rPr>
        <w:tab/>
        <w:t xml:space="preserve">The number of qualifying low-income families who commence occupancy during the fiscal year of </w:t>
      </w:r>
      <w:r w:rsidR="00531BA7">
        <w:rPr>
          <w:rFonts w:ascii="Times New Roman" w:hAnsi="Times New Roman"/>
        </w:rPr>
        <w:t>North Central Florida Regional</w:t>
      </w:r>
      <w:r w:rsidRPr="00623D97">
        <w:rPr>
          <w:rFonts w:ascii="Times New Roman" w:hAnsi="Times New Roman"/>
        </w:rPr>
        <w:t xml:space="preserve"> Housing Authority public housing units located in census tracts with a poverty rate of 30 % or more. For this purpose, qualifying low-income family means a low-income family other than an extremely low-income family.</w:t>
      </w:r>
    </w:p>
    <w:p w:rsidR="00656160" w:rsidRPr="00623D97" w:rsidRDefault="00656160">
      <w:pPr>
        <w:ind w:left="720"/>
        <w:jc w:val="both"/>
      </w:pPr>
    </w:p>
    <w:p w:rsidR="00656160" w:rsidRPr="00623D97" w:rsidRDefault="00656160">
      <w:pPr>
        <w:ind w:left="720"/>
        <w:jc w:val="both"/>
      </w:pPr>
      <w:r w:rsidRPr="00623D97">
        <w:t xml:space="preserve">If there are not enough extremely low-income families on the waiting </w:t>
      </w:r>
      <w:r w:rsidR="00C274DB" w:rsidRPr="00623D97">
        <w:t>list,</w:t>
      </w:r>
      <w:r w:rsidRPr="00623D97">
        <w:t xml:space="preserve"> we will conduct outreach on a non-discriminatory basis to attract extremely low-income families to reach the statutory requirement.</w:t>
      </w:r>
    </w:p>
    <w:p w:rsidR="00656160" w:rsidRPr="00623D97" w:rsidRDefault="00656160">
      <w:pPr>
        <w:jc w:val="both"/>
      </w:pPr>
    </w:p>
    <w:p w:rsidR="00656160" w:rsidRPr="00623D97" w:rsidRDefault="00656160">
      <w:pPr>
        <w:pStyle w:val="Heading2"/>
        <w:jc w:val="both"/>
      </w:pPr>
      <w:bookmarkStart w:id="88" w:name="_Toc448291536"/>
      <w:bookmarkStart w:id="89" w:name="_Toc448292589"/>
      <w:bookmarkStart w:id="90" w:name="_Toc485207370"/>
      <w:r w:rsidRPr="00623D97">
        <w:t>10.4</w:t>
      </w:r>
      <w:r w:rsidRPr="00623D97">
        <w:tab/>
        <w:t>DECONCENTRATION POLICY</w:t>
      </w:r>
      <w:bookmarkEnd w:id="88"/>
      <w:bookmarkEnd w:id="89"/>
      <w:bookmarkEnd w:id="90"/>
    </w:p>
    <w:p w:rsidR="00656160" w:rsidRPr="00623D97" w:rsidRDefault="00656160">
      <w:pPr>
        <w:jc w:val="both"/>
      </w:pPr>
    </w:p>
    <w:p w:rsidR="00656160" w:rsidRPr="00623D97" w:rsidRDefault="00656160">
      <w:pPr>
        <w:ind w:left="720"/>
        <w:jc w:val="both"/>
      </w:pPr>
      <w:r w:rsidRPr="00623D97">
        <w:t xml:space="preserve">It is the </w:t>
      </w:r>
      <w:r w:rsidR="00531BA7">
        <w:t>North Central Florida Regional</w:t>
      </w:r>
      <w:r w:rsidRPr="00623D97">
        <w:t xml:space="preserve"> Housing Authority's policy to provide for </w:t>
      </w:r>
      <w:proofErr w:type="spellStart"/>
      <w:r w:rsidRPr="00623D97">
        <w:t>deconcentration</w:t>
      </w:r>
      <w:proofErr w:type="spellEnd"/>
      <w:r w:rsidRPr="00623D97">
        <w:t xml:space="preserve"> of poverty and encourage income mixing by bringing higher income families into lower income developments and lower income families into higher income developments. Toward this end, we will skip families on the waiting list to reach other families with a lower or higher income. We will accomplish this in a uniform and non-discriminating manner.</w:t>
      </w:r>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affirmatively market our housing to all eligible income groups. Lower income residents will not be steered toward lower income developments and higher income people will not be steered toward higher income developments.</w:t>
      </w:r>
    </w:p>
    <w:p w:rsidR="00656160" w:rsidRPr="00623D97" w:rsidRDefault="00656160">
      <w:pPr>
        <w:jc w:val="both"/>
      </w:pPr>
    </w:p>
    <w:p w:rsidR="00656160" w:rsidRPr="00623D97" w:rsidRDefault="00656160">
      <w:pPr>
        <w:ind w:left="720"/>
        <w:jc w:val="both"/>
      </w:pPr>
      <w:r w:rsidRPr="00623D97">
        <w:t xml:space="preserve">Prior to the beginning of each fiscal year, we will analyze the income levels of families residing in each of our developments and the income levels of the families on the waiting list. Based on this analysis, we will determine the level of marketing strategies and </w:t>
      </w:r>
      <w:proofErr w:type="spellStart"/>
      <w:r w:rsidRPr="00623D97">
        <w:t>deconcentration</w:t>
      </w:r>
      <w:proofErr w:type="spellEnd"/>
      <w:r w:rsidRPr="00623D97">
        <w:t xml:space="preserve"> incentives to implement. </w:t>
      </w:r>
    </w:p>
    <w:p w:rsidR="00656160" w:rsidRPr="00623D97" w:rsidRDefault="00656160">
      <w:pPr>
        <w:ind w:left="720"/>
        <w:jc w:val="both"/>
      </w:pPr>
    </w:p>
    <w:p w:rsidR="00656160" w:rsidRPr="00623D97" w:rsidRDefault="00656160">
      <w:pPr>
        <w:pStyle w:val="Heading2"/>
        <w:jc w:val="both"/>
      </w:pPr>
      <w:bookmarkStart w:id="91" w:name="_Toc448291537"/>
      <w:bookmarkStart w:id="92" w:name="_Toc448292590"/>
    </w:p>
    <w:p w:rsidR="00656160" w:rsidRPr="00623D97" w:rsidRDefault="00656160">
      <w:pPr>
        <w:pStyle w:val="Heading2"/>
        <w:jc w:val="both"/>
        <w:rPr>
          <w:snapToGrid w:val="0"/>
        </w:rPr>
      </w:pPr>
      <w:bookmarkStart w:id="93" w:name="_Toc448291538"/>
      <w:bookmarkStart w:id="94" w:name="_Toc448292591"/>
      <w:bookmarkStart w:id="95" w:name="_Toc485207372"/>
      <w:bookmarkEnd w:id="91"/>
      <w:bookmarkEnd w:id="92"/>
      <w:r w:rsidRPr="00623D97">
        <w:rPr>
          <w:snapToGrid w:val="0"/>
        </w:rPr>
        <w:t>10.</w:t>
      </w:r>
      <w:r w:rsidR="003A4F6D">
        <w:rPr>
          <w:snapToGrid w:val="0"/>
        </w:rPr>
        <w:t>5</w:t>
      </w:r>
      <w:r w:rsidRPr="00623D97">
        <w:rPr>
          <w:snapToGrid w:val="0"/>
        </w:rPr>
        <w:tab/>
        <w:t>Offer of a Unit</w:t>
      </w:r>
      <w:bookmarkEnd w:id="93"/>
      <w:bookmarkEnd w:id="94"/>
      <w:bookmarkEnd w:id="95"/>
    </w:p>
    <w:p w:rsidR="00656160" w:rsidRPr="00623D97" w:rsidRDefault="00656160">
      <w:pPr>
        <w:jc w:val="both"/>
      </w:pPr>
    </w:p>
    <w:p w:rsidR="00656160" w:rsidRPr="00623D97" w:rsidRDefault="00656160">
      <w:pPr>
        <w:ind w:left="720"/>
        <w:jc w:val="both"/>
      </w:pPr>
      <w:r w:rsidRPr="00623D97">
        <w:t xml:space="preserve">When the </w:t>
      </w:r>
      <w:r w:rsidR="00531BA7">
        <w:t>North Central Florida Regional</w:t>
      </w:r>
      <w:r w:rsidRPr="00623D97">
        <w:t xml:space="preserve"> Housing Authority discovers that a unit will become available, we will </w:t>
      </w:r>
      <w:r w:rsidR="003A4F6D">
        <w:t>offer in groups depending on vacancies with a fi</w:t>
      </w:r>
      <w:r w:rsidR="00127A5D">
        <w:t>rs</w:t>
      </w:r>
      <w:r w:rsidR="003A4F6D">
        <w:t xml:space="preserve">t come first served </w:t>
      </w:r>
      <w:r w:rsidR="00127A5D">
        <w:t>rating</w:t>
      </w:r>
      <w:r w:rsidRPr="00623D97">
        <w:t>.</w:t>
      </w:r>
    </w:p>
    <w:p w:rsidR="00656160" w:rsidRPr="00623D97" w:rsidRDefault="00656160">
      <w:pPr>
        <w:jc w:val="both"/>
      </w:pPr>
    </w:p>
    <w:p w:rsidR="00656160" w:rsidRPr="00623D97" w:rsidRDefault="00656160">
      <w:pPr>
        <w:ind w:left="720"/>
        <w:jc w:val="both"/>
      </w:pPr>
      <w:r w:rsidRPr="00623D97">
        <w:lastRenderedPageBreak/>
        <w:t xml:space="preserve">The </w:t>
      </w:r>
      <w:r w:rsidR="00531BA7">
        <w:t>North Central Florida Regional</w:t>
      </w:r>
      <w:r w:rsidRPr="00623D97">
        <w:t xml:space="preserve"> Housing Authority will </w:t>
      </w:r>
      <w:r w:rsidR="00127A5D">
        <w:t>use preferences, if available, to determine the order of selection from the waiting list.  If two applicants need the same type and size of unit and have the same preference status, the applicant with the earlier date and time of application will receive the offer.  T</w:t>
      </w:r>
      <w:r w:rsidRPr="00623D97">
        <w:t xml:space="preserve">he family will be notified of a unit offer via first class mail. The family will be given </w:t>
      </w:r>
      <w:r w:rsidR="00127A5D">
        <w:t>seven</w:t>
      </w:r>
      <w:r w:rsidRPr="00623D97">
        <w:t xml:space="preserve"> (</w:t>
      </w:r>
      <w:r w:rsidR="00127A5D">
        <w:t>7</w:t>
      </w:r>
      <w:r w:rsidRPr="00623D97">
        <w:t>) days from the date the family was mailed</w:t>
      </w:r>
      <w:r w:rsidR="00127A5D">
        <w:t xml:space="preserve"> the letter</w:t>
      </w:r>
      <w:r w:rsidRPr="00623D97">
        <w:t xml:space="preserve"> to contact the </w:t>
      </w:r>
      <w:r w:rsidR="00531BA7">
        <w:t>North Central Florida Regional</w:t>
      </w:r>
      <w:r w:rsidRPr="00623D97">
        <w:t xml:space="preserve"> Housing Authority regarding the offer. </w:t>
      </w:r>
    </w:p>
    <w:p w:rsidR="00656160" w:rsidRPr="00623D97" w:rsidRDefault="00656160">
      <w:pPr>
        <w:jc w:val="both"/>
      </w:pPr>
    </w:p>
    <w:p w:rsidR="00656160" w:rsidRPr="00623D97" w:rsidRDefault="00656160">
      <w:pPr>
        <w:ind w:left="720"/>
        <w:jc w:val="both"/>
      </w:pPr>
      <w:r w:rsidRPr="00623D97">
        <w:t xml:space="preserve">The family will be offered the opportunity to view the unit. The family will have </w:t>
      </w:r>
      <w:r w:rsidR="00127A5D" w:rsidRPr="00127A5D">
        <w:rPr>
          <w:bCs/>
        </w:rPr>
        <w:t>seven</w:t>
      </w:r>
      <w:r w:rsidRPr="00623D97">
        <w:t xml:space="preserve"> (</w:t>
      </w:r>
      <w:r w:rsidR="00127A5D">
        <w:t>7</w:t>
      </w:r>
      <w:r w:rsidRPr="00623D97">
        <w:t xml:space="preserve">) days to view and accept or reject the unit. This offer </w:t>
      </w:r>
      <w:r w:rsidR="00501E7E">
        <w:t>will</w:t>
      </w:r>
      <w:r w:rsidRPr="00623D97">
        <w:t xml:space="preserve"> be documented in the tenant file.</w:t>
      </w:r>
    </w:p>
    <w:p w:rsidR="00656160" w:rsidRPr="00623D97" w:rsidRDefault="00656160">
      <w:pPr>
        <w:jc w:val="both"/>
      </w:pPr>
    </w:p>
    <w:p w:rsidR="00656160" w:rsidRPr="00623D97" w:rsidRDefault="00656160">
      <w:pPr>
        <w:pStyle w:val="Heading2"/>
        <w:jc w:val="both"/>
        <w:rPr>
          <w:snapToGrid w:val="0"/>
        </w:rPr>
      </w:pPr>
      <w:bookmarkStart w:id="96" w:name="_Toc448291539"/>
      <w:bookmarkStart w:id="97" w:name="_Toc448292592"/>
      <w:bookmarkStart w:id="98" w:name="_Toc485207373"/>
      <w:r w:rsidRPr="00623D97">
        <w:rPr>
          <w:snapToGrid w:val="0"/>
        </w:rPr>
        <w:t>10.</w:t>
      </w:r>
      <w:r w:rsidR="00501E7E">
        <w:rPr>
          <w:snapToGrid w:val="0"/>
        </w:rPr>
        <w:t>6</w:t>
      </w:r>
      <w:r w:rsidRPr="00623D97">
        <w:rPr>
          <w:snapToGrid w:val="0"/>
        </w:rPr>
        <w:tab/>
        <w:t>Rejection of Unit</w:t>
      </w:r>
      <w:bookmarkEnd w:id="96"/>
      <w:bookmarkEnd w:id="97"/>
      <w:bookmarkEnd w:id="98"/>
    </w:p>
    <w:p w:rsidR="00656160" w:rsidRPr="00623D97" w:rsidRDefault="00656160">
      <w:pPr>
        <w:jc w:val="both"/>
      </w:pPr>
    </w:p>
    <w:p w:rsidR="00656160" w:rsidRPr="00623D97" w:rsidRDefault="00656160">
      <w:pPr>
        <w:ind w:left="720"/>
        <w:jc w:val="both"/>
      </w:pPr>
      <w:r w:rsidRPr="00623D97">
        <w:t xml:space="preserve">If in making the offer to the family the </w:t>
      </w:r>
      <w:r w:rsidR="00531BA7">
        <w:t>North Central Florida Regional</w:t>
      </w:r>
      <w:r w:rsidRPr="00623D97">
        <w:t xml:space="preserve"> Housing Authority skipped over other families on the waiting list in order to meet their </w:t>
      </w:r>
      <w:proofErr w:type="spellStart"/>
      <w:r w:rsidRPr="00623D97">
        <w:t>deconcentration</w:t>
      </w:r>
      <w:proofErr w:type="spellEnd"/>
      <w:r w:rsidRPr="00623D97">
        <w:t xml:space="preserve"> goal or offered the family any other </w:t>
      </w:r>
      <w:proofErr w:type="spellStart"/>
      <w:r w:rsidRPr="00623D97">
        <w:t>deconcentration</w:t>
      </w:r>
      <w:proofErr w:type="spellEnd"/>
      <w:r w:rsidRPr="00623D97">
        <w:t xml:space="preserve"> incentive and the family rejects the unit, the family will not lose their place on the waiting list and will not be otherwise penalized.</w:t>
      </w:r>
    </w:p>
    <w:p w:rsidR="00656160" w:rsidRPr="00623D97" w:rsidRDefault="00656160">
      <w:pPr>
        <w:ind w:left="720"/>
        <w:jc w:val="both"/>
      </w:pPr>
    </w:p>
    <w:p w:rsidR="00656160" w:rsidRPr="00623D97" w:rsidRDefault="00656160">
      <w:pPr>
        <w:ind w:left="720"/>
        <w:jc w:val="both"/>
      </w:pPr>
      <w:r w:rsidRPr="00623D97">
        <w:t xml:space="preserve">If the </w:t>
      </w:r>
      <w:r w:rsidR="00531BA7">
        <w:t>North Central Florida Regional</w:t>
      </w:r>
      <w:r w:rsidRPr="00623D97">
        <w:t xml:space="preserve"> Housing Authority did not skip over other families on the waiting list to reach this family, did not offer any other </w:t>
      </w:r>
      <w:proofErr w:type="spellStart"/>
      <w:r w:rsidRPr="00623D97">
        <w:t>deconcentration</w:t>
      </w:r>
      <w:proofErr w:type="spellEnd"/>
      <w:r w:rsidRPr="00623D97">
        <w:t xml:space="preserve"> incentive, and the family rejects the unit without good cause, the family will forfeit their application’s date and time. The family will keep their preferences, but the date and time of application will be changed to the date and time the unit was rejected. </w:t>
      </w:r>
    </w:p>
    <w:p w:rsidR="00656160" w:rsidRPr="00623D97" w:rsidRDefault="00656160">
      <w:pPr>
        <w:ind w:left="720"/>
        <w:jc w:val="both"/>
      </w:pPr>
    </w:p>
    <w:p w:rsidR="00656160" w:rsidRPr="00623D97" w:rsidRDefault="00656160">
      <w:pPr>
        <w:ind w:left="720"/>
        <w:jc w:val="both"/>
      </w:pPr>
      <w:r w:rsidRPr="00623D97">
        <w:t>If the family rejects with good cause any unit offered, they will not lose their place on the waiting list. Good cause includes, among other things, reasons related to health, proximity to work, school, and childcare (for those working or going to school). The family will be offered the right to an informal review of the decision to alter their application status.</w:t>
      </w:r>
    </w:p>
    <w:p w:rsidR="00656160" w:rsidRPr="00623D97" w:rsidRDefault="00656160">
      <w:pPr>
        <w:jc w:val="both"/>
      </w:pPr>
    </w:p>
    <w:p w:rsidR="00656160" w:rsidRPr="00623D97" w:rsidRDefault="00656160">
      <w:pPr>
        <w:pStyle w:val="Heading2"/>
        <w:jc w:val="both"/>
        <w:rPr>
          <w:snapToGrid w:val="0"/>
        </w:rPr>
      </w:pPr>
      <w:bookmarkStart w:id="99" w:name="_Toc448291540"/>
      <w:bookmarkStart w:id="100" w:name="_Toc448292593"/>
      <w:bookmarkStart w:id="101" w:name="_Toc485207374"/>
      <w:r w:rsidRPr="00623D97">
        <w:rPr>
          <w:snapToGrid w:val="0"/>
        </w:rPr>
        <w:t>10.</w:t>
      </w:r>
      <w:r w:rsidR="00CE0221">
        <w:rPr>
          <w:snapToGrid w:val="0"/>
        </w:rPr>
        <w:t>7</w:t>
      </w:r>
      <w:r w:rsidRPr="00623D97">
        <w:rPr>
          <w:snapToGrid w:val="0"/>
        </w:rPr>
        <w:tab/>
        <w:t>Acceptance of Unit</w:t>
      </w:r>
      <w:bookmarkEnd w:id="99"/>
      <w:bookmarkEnd w:id="100"/>
      <w:bookmarkEnd w:id="101"/>
    </w:p>
    <w:p w:rsidR="00656160" w:rsidRPr="00623D97" w:rsidRDefault="00656160">
      <w:pPr>
        <w:jc w:val="both"/>
      </w:pPr>
    </w:p>
    <w:p w:rsidR="00656160" w:rsidRPr="00623D97" w:rsidRDefault="00656160">
      <w:pPr>
        <w:ind w:left="720"/>
        <w:jc w:val="both"/>
      </w:pPr>
      <w:r w:rsidRPr="00623D97">
        <w:t xml:space="preserve">The family will be required to sign a lease that will become effective no later than three (3) business days after the date of acceptance or the business day after the day the unit becomes available, whichever is later. </w:t>
      </w: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rsidR="00656160" w:rsidRPr="00623D97" w:rsidRDefault="00656160">
      <w:pPr>
        <w:tabs>
          <w:tab w:val="left" w:pos="-1080"/>
          <w:tab w:val="left" w:pos="-720"/>
          <w:tab w:val="left" w:pos="720"/>
        </w:tabs>
        <w:ind w:left="720"/>
        <w:jc w:val="both"/>
      </w:pPr>
      <w:r w:rsidRPr="00623D97">
        <w:t xml:space="preserve">Prior to signing the lease, all families (head of household) and other adult family members will be required to attend the Lease and Occupancy Orientation when they are initially accepted for occupancy. The family will not be housed if they have not attended the orientation. Applicants who provide prior notice of an inability to attend the orientation will be rescheduled. Failure of an applicant to attend the orientation, without good cause, may result in the cancellation of the occupancy process. The orientation shall include the resident’s rights and responsibilities under the Violence Against Women Act. </w:t>
      </w:r>
    </w:p>
    <w:p w:rsidR="00656160" w:rsidRPr="00623D97" w:rsidRDefault="00656160">
      <w:pPr>
        <w:tabs>
          <w:tab w:val="left" w:pos="-1080"/>
          <w:tab w:val="left" w:pos="-720"/>
          <w:tab w:val="left" w:pos="1080"/>
        </w:tabs>
        <w:jc w:val="both"/>
      </w:pPr>
    </w:p>
    <w:p w:rsidR="00656160" w:rsidRPr="00623D97" w:rsidRDefault="00656160">
      <w:pPr>
        <w:tabs>
          <w:tab w:val="left" w:pos="-1080"/>
          <w:tab w:val="left" w:pos="-720"/>
          <w:tab w:val="left" w:pos="720"/>
          <w:tab w:val="left" w:pos="1080"/>
        </w:tabs>
        <w:ind w:left="720"/>
        <w:jc w:val="both"/>
      </w:pPr>
      <w:r w:rsidRPr="00623D97">
        <w:lastRenderedPageBreak/>
        <w:t>The applicant will be provided a copy of the lease, the grievance procedure, utility allowances, utility charges, the current schedule of routine maintenance charges, and a request for reasonable accommodation form. These documents will be explained in detail. The applicant will sign a certification that they have received these documents and that they have reviewed them with Housing Authority personnel. The certification will be filed in the tenant’s file.</w:t>
      </w:r>
    </w:p>
    <w:p w:rsidR="00656160" w:rsidRPr="00623D97" w:rsidRDefault="00656160">
      <w:pPr>
        <w:tabs>
          <w:tab w:val="left" w:pos="-1080"/>
          <w:tab w:val="left" w:pos="-720"/>
          <w:tab w:val="left" w:pos="1080"/>
        </w:tabs>
        <w:jc w:val="both"/>
      </w:pPr>
    </w:p>
    <w:p w:rsidR="00656160" w:rsidRPr="00623D97" w:rsidRDefault="00656160">
      <w:pPr>
        <w:pStyle w:val="Heading4"/>
        <w:tabs>
          <w:tab w:val="clear" w:pos="0"/>
          <w:tab w:val="clear" w:pos="450"/>
          <w:tab w:val="clear" w:pos="810"/>
          <w:tab w:val="clear" w:pos="1440"/>
          <w:tab w:val="clear" w:pos="2160"/>
          <w:tab w:val="clear" w:pos="2880"/>
          <w:tab w:val="clear" w:pos="3600"/>
          <w:tab w:val="clear" w:pos="5040"/>
          <w:tab w:val="left" w:pos="720"/>
        </w:tabs>
        <w:ind w:left="720"/>
        <w:jc w:val="both"/>
        <w:rPr>
          <w:u w:val="none"/>
        </w:rPr>
      </w:pPr>
      <w:r w:rsidRPr="00623D97">
        <w:rPr>
          <w:u w:val="none"/>
        </w:rPr>
        <w:t xml:space="preserve">The signing of the lease and the review of financial information are to be privately handled. The head of household and all adult family members will be required to execute the lease prior to admission. One executed copy of the lease will be furnished to the head of household and the </w:t>
      </w:r>
      <w:r w:rsidR="00531BA7">
        <w:rPr>
          <w:u w:val="none"/>
        </w:rPr>
        <w:t>North Central Florida Regional</w:t>
      </w:r>
      <w:r w:rsidRPr="00623D97">
        <w:rPr>
          <w:u w:val="none"/>
        </w:rPr>
        <w:t xml:space="preserve"> Housing Authority will retain the original executed lease in the tenant's file. A copy of the grievance procedure will be attached to the resident’s copy of the lease.</w:t>
      </w:r>
    </w:p>
    <w:p w:rsidR="00656160" w:rsidRPr="00623D97" w:rsidRDefault="00656160">
      <w:pPr>
        <w:tabs>
          <w:tab w:val="left" w:pos="720"/>
        </w:tabs>
        <w:ind w:left="720"/>
        <w:jc w:val="both"/>
      </w:pPr>
    </w:p>
    <w:p w:rsidR="00656160" w:rsidRPr="00623D97" w:rsidRDefault="00656160">
      <w:pPr>
        <w:pStyle w:val="Heading4"/>
        <w:tabs>
          <w:tab w:val="clear" w:pos="0"/>
          <w:tab w:val="clear" w:pos="450"/>
          <w:tab w:val="clear" w:pos="810"/>
          <w:tab w:val="clear" w:pos="1440"/>
          <w:tab w:val="clear" w:pos="2160"/>
          <w:tab w:val="clear" w:pos="2880"/>
          <w:tab w:val="clear" w:pos="3600"/>
          <w:tab w:val="clear" w:pos="5040"/>
          <w:tab w:val="left" w:pos="720"/>
        </w:tabs>
        <w:ind w:left="720"/>
        <w:jc w:val="both"/>
        <w:rPr>
          <w:u w:val="none"/>
        </w:rPr>
      </w:pPr>
      <w:r w:rsidRPr="00623D97">
        <w:rPr>
          <w:u w:val="none"/>
        </w:rPr>
        <w:t>The family will pay a security deposit at the time of lease signing. The security deposit will be equal to</w:t>
      </w:r>
      <w:r w:rsidR="00CE0221">
        <w:rPr>
          <w:u w:val="none"/>
        </w:rPr>
        <w:t xml:space="preserve"> the following:</w:t>
      </w:r>
      <w:r w:rsidRPr="00623D97">
        <w:rPr>
          <w:u w:val="none"/>
        </w:rPr>
        <w:t xml:space="preserve"> </w:t>
      </w:r>
    </w:p>
    <w:p w:rsidR="00656160" w:rsidRPr="00623D97" w:rsidRDefault="00656160">
      <w:pPr>
        <w:tabs>
          <w:tab w:val="left" w:pos="-1080"/>
          <w:tab w:val="left" w:pos="-720"/>
          <w:tab w:val="left" w:pos="1080"/>
        </w:tabs>
        <w:jc w:val="both"/>
      </w:pPr>
    </w:p>
    <w:p w:rsidR="00CE0221" w:rsidRPr="00CE0221" w:rsidRDefault="00CE0221" w:rsidP="00CE0221">
      <w:pPr>
        <w:tabs>
          <w:tab w:val="left" w:pos="-1080"/>
          <w:tab w:val="left" w:pos="-720"/>
          <w:tab w:val="left" w:pos="720"/>
          <w:tab w:val="left" w:pos="1080"/>
        </w:tabs>
        <w:ind w:left="720"/>
        <w:jc w:val="both"/>
      </w:pPr>
      <w:r w:rsidRPr="00CE0221">
        <w:t xml:space="preserve">1 Bedroom = $200; 2 Bedroom = $250; 3 Bedroom = $300; 4 Bedroom = $350; </w:t>
      </w:r>
    </w:p>
    <w:p w:rsidR="00656160" w:rsidRPr="00623D97" w:rsidRDefault="00656160">
      <w:pPr>
        <w:tabs>
          <w:tab w:val="left" w:pos="-1080"/>
          <w:tab w:val="left" w:pos="-720"/>
          <w:tab w:val="left" w:pos="1080"/>
        </w:tabs>
        <w:jc w:val="both"/>
        <w:rPr>
          <w:b/>
        </w:rPr>
      </w:pPr>
    </w:p>
    <w:p w:rsidR="00656160" w:rsidRPr="00623D97" w:rsidRDefault="00656160">
      <w:pPr>
        <w:tabs>
          <w:tab w:val="left" w:pos="-1080"/>
          <w:tab w:val="left" w:pos="-720"/>
          <w:tab w:val="left" w:pos="720"/>
        </w:tabs>
        <w:ind w:left="720"/>
        <w:jc w:val="both"/>
      </w:pPr>
      <w:r w:rsidRPr="00623D97">
        <w:t xml:space="preserve">In exceptional situations, the </w:t>
      </w:r>
      <w:r w:rsidR="00531BA7">
        <w:t>North Central Florida Regional</w:t>
      </w:r>
      <w:r w:rsidRPr="00623D97">
        <w:t xml:space="preserve"> Housing Authority reserves the right to allow a new resident to pay their security deposit in up to three (3) payments. One third shall be paid in advance, one third with their second rent payment, and one third with their third rent payment. This shall be at the sole discretion of the Housing Authority.</w:t>
      </w:r>
    </w:p>
    <w:p w:rsidR="00656160" w:rsidRPr="00623D97" w:rsidRDefault="00656160">
      <w:pPr>
        <w:tabs>
          <w:tab w:val="left" w:pos="-1080"/>
          <w:tab w:val="left" w:pos="-720"/>
          <w:tab w:val="left" w:pos="720"/>
        </w:tabs>
        <w:ind w:left="720"/>
        <w:jc w:val="both"/>
      </w:pPr>
    </w:p>
    <w:p w:rsidR="00656160" w:rsidRPr="00623D97" w:rsidRDefault="00656160">
      <w:pPr>
        <w:tabs>
          <w:tab w:val="left" w:pos="-1080"/>
          <w:tab w:val="left" w:pos="-720"/>
          <w:tab w:val="left" w:pos="720"/>
        </w:tabs>
        <w:ind w:left="720"/>
        <w:jc w:val="both"/>
      </w:pPr>
      <w:r w:rsidRPr="00623D97">
        <w:t>In the case of a move within public housing, the security deposit for the first unit will be transferred to the second unit. Additionally, if the security deposit for the second unit is greater than that for the first, the difference will be collected from the family. Conversely, if the security deposit is less, the difference will be refunded to the family.</w:t>
      </w:r>
    </w:p>
    <w:p w:rsidR="00656160" w:rsidRPr="00623D97" w:rsidRDefault="00656160">
      <w:pPr>
        <w:tabs>
          <w:tab w:val="left" w:pos="-1080"/>
          <w:tab w:val="left" w:pos="-720"/>
          <w:tab w:val="left" w:pos="720"/>
        </w:tabs>
        <w:ind w:left="720"/>
        <w:jc w:val="both"/>
      </w:pPr>
    </w:p>
    <w:p w:rsidR="00656160" w:rsidRPr="00623D97" w:rsidRDefault="00656160">
      <w:pPr>
        <w:tabs>
          <w:tab w:val="left" w:pos="-1080"/>
          <w:tab w:val="left" w:pos="-720"/>
          <w:tab w:val="left" w:pos="720"/>
        </w:tabs>
        <w:ind w:left="720"/>
        <w:jc w:val="both"/>
      </w:pPr>
      <w:r w:rsidRPr="00623D97">
        <w:t>In the event there are costs attributable to the family for bringing the first unit into condition for re-renting, the family shall be billed for these charges.</w:t>
      </w:r>
    </w:p>
    <w:p w:rsidR="00656160" w:rsidRPr="00623D97" w:rsidRDefault="00656160">
      <w:pPr>
        <w:jc w:val="both"/>
      </w:pPr>
      <w:r w:rsidRPr="00623D97">
        <w:tab/>
      </w:r>
      <w:r w:rsidRPr="00623D97">
        <w:tab/>
      </w:r>
    </w:p>
    <w:p w:rsidR="00656160" w:rsidRPr="00623D97" w:rsidRDefault="00656160">
      <w:pPr>
        <w:pStyle w:val="Heading1"/>
        <w:ind w:left="720" w:hanging="720"/>
        <w:jc w:val="both"/>
      </w:pPr>
      <w:bookmarkStart w:id="102" w:name="_Toc448291541"/>
      <w:bookmarkStart w:id="103" w:name="_Toc448292594"/>
      <w:bookmarkStart w:id="104" w:name="_Toc485207375"/>
      <w:r w:rsidRPr="00623D97">
        <w:t>11.0</w:t>
      </w:r>
      <w:r w:rsidRPr="00623D97">
        <w:tab/>
        <w:t>Income, Exclusions, and Deductions From Income</w:t>
      </w:r>
      <w:bookmarkEnd w:id="102"/>
      <w:bookmarkEnd w:id="103"/>
      <w:bookmarkEnd w:id="104"/>
    </w:p>
    <w:p w:rsidR="00656160" w:rsidRPr="00623D97" w:rsidRDefault="00656160">
      <w:pPr>
        <w:pStyle w:val="QuickA"/>
        <w:numPr>
          <w:ilvl w:val="0"/>
          <w:numId w:val="0"/>
        </w:numPr>
        <w:tabs>
          <w:tab w:val="left" w:pos="-1440"/>
        </w:tabs>
        <w:jc w:val="both"/>
      </w:pPr>
    </w:p>
    <w:p w:rsidR="00656160" w:rsidRPr="00623D97" w:rsidRDefault="00656160">
      <w:pPr>
        <w:pStyle w:val="QuickA"/>
        <w:numPr>
          <w:ilvl w:val="0"/>
          <w:numId w:val="0"/>
        </w:numPr>
        <w:tabs>
          <w:tab w:val="left" w:pos="-1440"/>
        </w:tabs>
        <w:ind w:left="720"/>
        <w:jc w:val="both"/>
      </w:pPr>
      <w:r w:rsidRPr="00623D97">
        <w:t xml:space="preserve">To determine annual income, the </w:t>
      </w:r>
      <w:r w:rsidR="00531BA7">
        <w:t>North Central Florida Regional</w:t>
      </w:r>
      <w:r w:rsidRPr="00623D97">
        <w:t xml:space="preserve"> Housing Authority adds the income of all family members, excluding the types and sources of income that are specifically excluded. Once the annual income is determined, the </w:t>
      </w:r>
      <w:r w:rsidR="00531BA7">
        <w:t>North Central Florida Regional</w:t>
      </w:r>
      <w:r w:rsidRPr="00623D97">
        <w:t xml:space="preserve"> Housing Authority subtracts all allowable deductions (allowances) to determine the Total Tenant Payment. </w:t>
      </w:r>
    </w:p>
    <w:p w:rsidR="00656160" w:rsidRPr="00623D97" w:rsidRDefault="00656160">
      <w:pPr>
        <w:jc w:val="both"/>
      </w:pPr>
    </w:p>
    <w:p w:rsidR="00656160" w:rsidRPr="00623D97" w:rsidRDefault="00656160">
      <w:pPr>
        <w:pStyle w:val="Heading2"/>
        <w:jc w:val="both"/>
      </w:pPr>
      <w:bookmarkStart w:id="105" w:name="_Toc485207376"/>
      <w:r w:rsidRPr="00623D97">
        <w:lastRenderedPageBreak/>
        <w:t>11.1</w:t>
      </w:r>
      <w:r w:rsidRPr="00623D97">
        <w:tab/>
        <w:t>Income</w:t>
      </w:r>
      <w:bookmarkEnd w:id="105"/>
    </w:p>
    <w:p w:rsidR="00656160" w:rsidRPr="00623D97" w:rsidRDefault="00656160">
      <w:pPr>
        <w:jc w:val="both"/>
      </w:pPr>
    </w:p>
    <w:p w:rsidR="00656160" w:rsidRPr="00623D97" w:rsidRDefault="00656160">
      <w:pPr>
        <w:pStyle w:val="QuickA"/>
        <w:numPr>
          <w:ilvl w:val="0"/>
          <w:numId w:val="0"/>
        </w:numPr>
        <w:tabs>
          <w:tab w:val="left" w:pos="-1440"/>
          <w:tab w:val="left" w:pos="-720"/>
          <w:tab w:val="left" w:pos="720"/>
          <w:tab w:val="right" w:pos="9360"/>
        </w:tabs>
        <w:ind w:left="720"/>
        <w:jc w:val="both"/>
      </w:pPr>
      <w:r w:rsidRPr="00623D97">
        <w:t>Annual income means all amounts, monetary or not, that:</w:t>
      </w:r>
      <w:r w:rsidRPr="00623D97">
        <w:tab/>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1440" w:hanging="1440"/>
        <w:jc w:val="both"/>
      </w:pPr>
      <w:r w:rsidRPr="00623D97">
        <w:tab/>
      </w:r>
      <w:r w:rsidRPr="00623D97">
        <w:tab/>
        <w:t>A.</w:t>
      </w:r>
      <w:r w:rsidRPr="00623D97">
        <w:tab/>
      </w:r>
      <w:r w:rsidRPr="00623D97">
        <w:tab/>
        <w:t>Go to (or on behalf of) the family head or spouse (even if temporarily absent) or to any other family member; or</w:t>
      </w:r>
    </w:p>
    <w:p w:rsidR="00656160" w:rsidRPr="00623D97" w:rsidRDefault="00656160">
      <w:pPr>
        <w:tabs>
          <w:tab w:val="left" w:pos="-1080"/>
          <w:tab w:val="left" w:pos="-720"/>
          <w:tab w:val="left" w:pos="360"/>
          <w:tab w:val="left" w:pos="720"/>
          <w:tab w:val="left" w:pos="1080"/>
        </w:tabs>
        <w:jc w:val="both"/>
      </w:pPr>
      <w:r w:rsidRPr="00623D97">
        <w:tab/>
      </w:r>
    </w:p>
    <w:p w:rsidR="00656160" w:rsidRPr="00623D97" w:rsidRDefault="00656160">
      <w:pPr>
        <w:pStyle w:val="Quick1"/>
        <w:numPr>
          <w:ilvl w:val="0"/>
          <w:numId w:val="0"/>
        </w:numPr>
        <w:tabs>
          <w:tab w:val="left" w:pos="-1080"/>
          <w:tab w:val="left" w:pos="-720"/>
          <w:tab w:val="left" w:pos="360"/>
          <w:tab w:val="left" w:pos="1080"/>
        </w:tabs>
        <w:ind w:left="1440" w:hanging="720"/>
        <w:jc w:val="both"/>
      </w:pPr>
      <w:r w:rsidRPr="00623D97">
        <w:t>B.</w:t>
      </w:r>
      <w:r w:rsidRPr="00623D97">
        <w:tab/>
      </w:r>
      <w:r w:rsidRPr="00623D97">
        <w:tab/>
        <w:t>Are anticipated to be received from a source outside the family during the 12-month period following admission or annual reexamination effective date; and</w:t>
      </w:r>
    </w:p>
    <w:p w:rsidR="00656160" w:rsidRPr="00623D97" w:rsidRDefault="00656160">
      <w:pPr>
        <w:tabs>
          <w:tab w:val="left" w:pos="-1080"/>
          <w:tab w:val="left" w:pos="-720"/>
          <w:tab w:val="left" w:pos="360"/>
          <w:tab w:val="left" w:pos="720"/>
          <w:tab w:val="left" w:pos="1080"/>
        </w:tabs>
        <w:ind w:left="1440" w:hanging="720"/>
        <w:jc w:val="both"/>
      </w:pPr>
    </w:p>
    <w:p w:rsidR="00656160" w:rsidRPr="00623D97" w:rsidRDefault="00656160">
      <w:pPr>
        <w:tabs>
          <w:tab w:val="left" w:pos="-1080"/>
          <w:tab w:val="left" w:pos="-720"/>
          <w:tab w:val="left" w:pos="360"/>
          <w:tab w:val="left" w:pos="720"/>
          <w:tab w:val="left" w:pos="1080"/>
        </w:tabs>
        <w:ind w:left="1440" w:hanging="720"/>
        <w:jc w:val="both"/>
      </w:pPr>
      <w:r w:rsidRPr="00623D97">
        <w:t>C.</w:t>
      </w:r>
      <w:r w:rsidRPr="00623D97">
        <w:tab/>
      </w:r>
      <w:r w:rsidRPr="00623D97">
        <w:tab/>
        <w:t>Are not specifically excluded from annual income.</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720"/>
        <w:jc w:val="both"/>
      </w:pPr>
      <w:r w:rsidRPr="00623D97">
        <w:t xml:space="preserve">If it is not feasible to anticipate a level of income over a 12-month period (e.g. seasonal or cyclic income), or the </w:t>
      </w:r>
      <w:r w:rsidR="00531BA7">
        <w:t>North Central Florida Regional</w:t>
      </w:r>
      <w:r w:rsidRPr="00623D97">
        <w:t xml:space="preserve"> Housing Authority believes that past income is the best available indicator of expected future income, the </w:t>
      </w:r>
      <w:r w:rsidR="00531BA7">
        <w:t>North Central Florida Regional</w:t>
      </w:r>
      <w:r w:rsidRPr="00623D97">
        <w:t xml:space="preserve"> Housing Authority may annualize the income anticipated for a shorter period, subject to a redetermination at the end of the shorter period.</w:t>
      </w:r>
    </w:p>
    <w:p w:rsidR="00656160" w:rsidRPr="00623D97" w:rsidRDefault="00656160">
      <w:pPr>
        <w:tabs>
          <w:tab w:val="left" w:pos="-1080"/>
          <w:tab w:val="left" w:pos="-720"/>
          <w:tab w:val="left" w:pos="360"/>
          <w:tab w:val="left" w:pos="720"/>
          <w:tab w:val="left" w:pos="1080"/>
        </w:tabs>
        <w:ind w:left="720"/>
        <w:jc w:val="both"/>
      </w:pPr>
    </w:p>
    <w:p w:rsidR="00656160" w:rsidRPr="00623D97" w:rsidRDefault="00656160">
      <w:pPr>
        <w:pStyle w:val="QuickA"/>
        <w:numPr>
          <w:ilvl w:val="0"/>
          <w:numId w:val="0"/>
        </w:numPr>
        <w:tabs>
          <w:tab w:val="left" w:pos="-1080"/>
          <w:tab w:val="left" w:pos="-720"/>
          <w:tab w:val="left" w:pos="360"/>
          <w:tab w:val="left" w:pos="720"/>
        </w:tabs>
        <w:ind w:left="720"/>
        <w:jc w:val="both"/>
      </w:pPr>
      <w:r w:rsidRPr="00623D97">
        <w:t>Annual income includes, but is not limited to, the amounts specified in the federal regulations currently found in 24 CFR 5.609:</w:t>
      </w:r>
    </w:p>
    <w:p w:rsidR="00656160" w:rsidRPr="00623D97" w:rsidRDefault="00656160">
      <w:pPr>
        <w:tabs>
          <w:tab w:val="left" w:pos="-1080"/>
          <w:tab w:val="left" w:pos="-720"/>
          <w:tab w:val="left" w:pos="360"/>
          <w:tab w:val="left" w:pos="720"/>
          <w:tab w:val="left" w:pos="1080"/>
        </w:tabs>
        <w:jc w:val="both"/>
      </w:pPr>
    </w:p>
    <w:p w:rsidR="00656160" w:rsidRPr="00623D97" w:rsidRDefault="00656160">
      <w:pPr>
        <w:pStyle w:val="Quick1"/>
        <w:numPr>
          <w:ilvl w:val="0"/>
          <w:numId w:val="0"/>
        </w:numPr>
        <w:tabs>
          <w:tab w:val="left" w:pos="-1080"/>
          <w:tab w:val="left" w:pos="-720"/>
          <w:tab w:val="left" w:pos="360"/>
        </w:tabs>
        <w:ind w:left="1440" w:hanging="720"/>
        <w:jc w:val="both"/>
      </w:pPr>
      <w:r w:rsidRPr="00623D97">
        <w:t>A.</w:t>
      </w:r>
      <w:r w:rsidRPr="00623D97">
        <w:tab/>
        <w:t>The full amount, before any payroll deductions, of wages and salaries, overtime pay, commissions, fees, tips and bonuses, and other compensation for personal services.</w:t>
      </w:r>
    </w:p>
    <w:p w:rsidR="00656160" w:rsidRPr="00623D97" w:rsidRDefault="00656160">
      <w:pPr>
        <w:pStyle w:val="Quick1"/>
        <w:numPr>
          <w:ilvl w:val="0"/>
          <w:numId w:val="0"/>
        </w:numPr>
        <w:tabs>
          <w:tab w:val="left" w:pos="-1080"/>
          <w:tab w:val="left" w:pos="-720"/>
          <w:tab w:val="left" w:pos="360"/>
          <w:tab w:val="num" w:pos="720"/>
          <w:tab w:val="left" w:pos="1080"/>
        </w:tabs>
        <w:ind w:left="1440" w:hanging="720"/>
        <w:jc w:val="both"/>
      </w:pPr>
      <w:r w:rsidRPr="00623D97">
        <w:tab/>
      </w:r>
    </w:p>
    <w:p w:rsidR="00656160" w:rsidRPr="00623D97" w:rsidRDefault="00656160">
      <w:pPr>
        <w:pStyle w:val="Quick1"/>
        <w:numPr>
          <w:ilvl w:val="0"/>
          <w:numId w:val="0"/>
        </w:numPr>
        <w:tabs>
          <w:tab w:val="left" w:pos="-1080"/>
          <w:tab w:val="left" w:pos="-720"/>
          <w:tab w:val="left" w:pos="360"/>
        </w:tabs>
        <w:ind w:left="1440" w:hanging="720"/>
        <w:jc w:val="both"/>
      </w:pPr>
      <w:r w:rsidRPr="00623D97">
        <w:t>B.</w:t>
      </w:r>
      <w:r w:rsidRPr="00623D97">
        <w:tab/>
        <w:t>The net income from the operation of a business or profession. Expenditures for business expansion 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is included in income, except to the extent the withdrawal is a reimbursement of cash or assets invested in the operation by the family.</w:t>
      </w:r>
    </w:p>
    <w:p w:rsidR="00656160" w:rsidRPr="00623D97" w:rsidRDefault="00656160">
      <w:pPr>
        <w:pStyle w:val="Quick1"/>
        <w:numPr>
          <w:ilvl w:val="0"/>
          <w:numId w:val="0"/>
        </w:numPr>
        <w:tabs>
          <w:tab w:val="left" w:pos="-1080"/>
          <w:tab w:val="left" w:pos="-720"/>
          <w:tab w:val="left" w:pos="360"/>
          <w:tab w:val="num" w:pos="720"/>
          <w:tab w:val="left" w:pos="1080"/>
        </w:tabs>
        <w:ind w:left="1440" w:hanging="720"/>
        <w:jc w:val="both"/>
      </w:pPr>
    </w:p>
    <w:p w:rsidR="00656160" w:rsidRPr="00623D97" w:rsidRDefault="00656160">
      <w:pPr>
        <w:pStyle w:val="Quick1"/>
        <w:numPr>
          <w:ilvl w:val="0"/>
          <w:numId w:val="0"/>
        </w:numPr>
        <w:tabs>
          <w:tab w:val="left" w:pos="-1080"/>
          <w:tab w:val="left" w:pos="-720"/>
          <w:tab w:val="left" w:pos="360"/>
        </w:tabs>
        <w:ind w:left="1440" w:hanging="720"/>
        <w:jc w:val="both"/>
      </w:pPr>
      <w:r w:rsidRPr="00623D97">
        <w:t>C.</w:t>
      </w:r>
      <w:r w:rsidRPr="00623D97">
        <w:tab/>
        <w:t xml:space="preserve">Interest, dividends, and other net income of any kind from real or personal property. Expenditures for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an investment is included in income, except to the extent the withdrawal is reimbursement of cash or assets invested by the family. Where the family has net family assets in excess of $5,000, annual income includes the greater of the actual income derived from all net family assets or a percentage of the value of such assets </w:t>
      </w:r>
      <w:r w:rsidRPr="00623D97">
        <w:lastRenderedPageBreak/>
        <w:t>based on the current passbook savings rate, as determined by HUD. Income that could have been derived from assets worth more than $1000 that were disposed of for less than fair market value within the past two years will be counted as income.</w:t>
      </w:r>
    </w:p>
    <w:p w:rsidR="00656160" w:rsidRPr="00623D97" w:rsidRDefault="00656160">
      <w:pPr>
        <w:pStyle w:val="Quick1"/>
        <w:numPr>
          <w:ilvl w:val="0"/>
          <w:numId w:val="0"/>
        </w:numPr>
        <w:tabs>
          <w:tab w:val="left" w:pos="-1080"/>
          <w:tab w:val="left" w:pos="-720"/>
          <w:tab w:val="left" w:pos="360"/>
        </w:tabs>
        <w:ind w:left="1440" w:hanging="720"/>
        <w:jc w:val="both"/>
      </w:pPr>
    </w:p>
    <w:p w:rsidR="00656160" w:rsidRPr="00623D97" w:rsidRDefault="00656160">
      <w:pPr>
        <w:pStyle w:val="Quick1"/>
        <w:numPr>
          <w:ilvl w:val="0"/>
          <w:numId w:val="0"/>
        </w:numPr>
        <w:tabs>
          <w:tab w:val="left" w:pos="-1080"/>
          <w:tab w:val="left" w:pos="-720"/>
          <w:tab w:val="left" w:pos="360"/>
          <w:tab w:val="left" w:pos="1080"/>
        </w:tabs>
        <w:ind w:left="1440" w:hanging="720"/>
        <w:jc w:val="both"/>
      </w:pPr>
      <w:r w:rsidRPr="00623D97">
        <w:t>D.</w:t>
      </w:r>
      <w:r w:rsidRPr="00623D97">
        <w:tab/>
      </w:r>
      <w:r w:rsidRPr="00623D97">
        <w:tab/>
        <w:t>The full amount of periodic amounts received from Social Security, annuities, insurance policies, retirement funds, pensions, disability or death benefits, and other similar types of periodic receipts, including a lump</w:t>
      </w:r>
      <w:r w:rsidRPr="00623D97">
        <w:noBreakHyphen/>
        <w:t>sum amount or prospective monthly amounts for the delayed start of a periodic amount. (However, deferred periodic amounts from supplemental security income and Social Security benefits that are received in a lump sum amount or in prospective monthly amounts are excluded.)</w:t>
      </w:r>
    </w:p>
    <w:p w:rsidR="00656160" w:rsidRPr="00623D97" w:rsidRDefault="00656160">
      <w:pPr>
        <w:pStyle w:val="Quick1"/>
        <w:numPr>
          <w:ilvl w:val="0"/>
          <w:numId w:val="0"/>
        </w:numPr>
        <w:tabs>
          <w:tab w:val="left" w:pos="-1080"/>
          <w:tab w:val="left" w:pos="-720"/>
          <w:tab w:val="left" w:pos="360"/>
          <w:tab w:val="left" w:pos="1080"/>
        </w:tabs>
        <w:ind w:left="1440" w:hanging="720"/>
        <w:jc w:val="both"/>
      </w:pPr>
    </w:p>
    <w:p w:rsidR="00656160" w:rsidRPr="00623D97" w:rsidRDefault="00656160">
      <w:pPr>
        <w:pStyle w:val="Quick1"/>
        <w:numPr>
          <w:ilvl w:val="0"/>
          <w:numId w:val="0"/>
        </w:numPr>
        <w:tabs>
          <w:tab w:val="left" w:pos="-1080"/>
          <w:tab w:val="left" w:pos="-720"/>
          <w:tab w:val="left" w:pos="360"/>
        </w:tabs>
        <w:ind w:left="1440" w:hanging="720"/>
        <w:jc w:val="both"/>
      </w:pPr>
      <w:r w:rsidRPr="00623D97">
        <w:t>E.</w:t>
      </w:r>
      <w:r w:rsidRPr="00623D97">
        <w:tab/>
        <w:t>Payments in lieu of earnings, such as unemployment and disability compensation, worker's compensation, and severance pay. (However, lump sum additions such as insurance payments from worker's compensation are excluded.)</w:t>
      </w:r>
    </w:p>
    <w:p w:rsidR="00656160" w:rsidRPr="00623D97" w:rsidRDefault="00656160">
      <w:pPr>
        <w:pStyle w:val="Quick1"/>
        <w:numPr>
          <w:ilvl w:val="0"/>
          <w:numId w:val="0"/>
        </w:numPr>
        <w:tabs>
          <w:tab w:val="left" w:pos="-1080"/>
          <w:tab w:val="left" w:pos="-720"/>
          <w:tab w:val="left" w:pos="360"/>
        </w:tabs>
        <w:ind w:left="1440" w:hanging="720"/>
        <w:jc w:val="both"/>
      </w:pPr>
    </w:p>
    <w:p w:rsidR="00656160" w:rsidRPr="00623D97" w:rsidRDefault="00656160">
      <w:pPr>
        <w:pStyle w:val="Quick1"/>
        <w:numPr>
          <w:ilvl w:val="0"/>
          <w:numId w:val="0"/>
        </w:numPr>
        <w:tabs>
          <w:tab w:val="left" w:pos="-1080"/>
          <w:tab w:val="left" w:pos="-720"/>
          <w:tab w:val="left" w:pos="360"/>
          <w:tab w:val="left" w:pos="1080"/>
        </w:tabs>
        <w:ind w:left="720"/>
        <w:jc w:val="both"/>
      </w:pPr>
      <w:r w:rsidRPr="00623D97">
        <w:t>F.</w:t>
      </w:r>
      <w:r w:rsidRPr="00623D97">
        <w:tab/>
      </w:r>
      <w:r w:rsidRPr="00623D97">
        <w:tab/>
        <w:t xml:space="preserve">Welfare assistance </w:t>
      </w:r>
    </w:p>
    <w:p w:rsidR="00656160" w:rsidRPr="00623D97" w:rsidRDefault="00656160">
      <w:pPr>
        <w:tabs>
          <w:tab w:val="left" w:pos="-1080"/>
          <w:tab w:val="left" w:pos="-720"/>
          <w:tab w:val="left" w:pos="360"/>
          <w:tab w:val="num" w:pos="720"/>
          <w:tab w:val="left" w:pos="1080"/>
        </w:tabs>
        <w:ind w:left="1440" w:hanging="720"/>
        <w:jc w:val="both"/>
      </w:pPr>
    </w:p>
    <w:p w:rsidR="00656160" w:rsidRPr="00623D97" w:rsidRDefault="00656160">
      <w:pPr>
        <w:numPr>
          <w:ilvl w:val="0"/>
          <w:numId w:val="26"/>
        </w:numPr>
        <w:jc w:val="both"/>
      </w:pPr>
      <w:r w:rsidRPr="00623D97">
        <w:t>Welfare assistance payments</w:t>
      </w:r>
    </w:p>
    <w:p w:rsidR="00656160" w:rsidRPr="00623D97" w:rsidRDefault="00656160">
      <w:pPr>
        <w:ind w:left="1440"/>
        <w:jc w:val="both"/>
      </w:pPr>
    </w:p>
    <w:p w:rsidR="00656160" w:rsidRPr="00623D97" w:rsidRDefault="00656160">
      <w:pPr>
        <w:pStyle w:val="BodyTextIndent"/>
        <w:numPr>
          <w:ilvl w:val="1"/>
          <w:numId w:val="26"/>
        </w:numPr>
        <w:jc w:val="both"/>
      </w:pPr>
      <w:r w:rsidRPr="00623D97">
        <w:t>Welfare assistance payments made under the Temporary Assistance for Needy Families (TANF) program are included in annual income only to the extent such payments:</w:t>
      </w:r>
    </w:p>
    <w:p w:rsidR="00656160" w:rsidRPr="00623D97" w:rsidRDefault="00656160">
      <w:pPr>
        <w:ind w:left="2160"/>
        <w:jc w:val="both"/>
      </w:pPr>
    </w:p>
    <w:p w:rsidR="00656160" w:rsidRPr="00623D97" w:rsidRDefault="00656160" w:rsidP="009D5B6D">
      <w:pPr>
        <w:numPr>
          <w:ilvl w:val="2"/>
          <w:numId w:val="26"/>
        </w:numPr>
        <w:tabs>
          <w:tab w:val="clear" w:pos="3780"/>
        </w:tabs>
        <w:ind w:left="3600"/>
        <w:jc w:val="both"/>
      </w:pPr>
      <w:r w:rsidRPr="00623D97">
        <w:t>Qualify as assistance under the TANF program definition at 45 CFR 260.31; and</w:t>
      </w:r>
    </w:p>
    <w:p w:rsidR="00656160" w:rsidRPr="00623D97" w:rsidRDefault="00656160" w:rsidP="00D5228B">
      <w:pPr>
        <w:ind w:left="3600"/>
        <w:jc w:val="both"/>
      </w:pPr>
    </w:p>
    <w:p w:rsidR="00656160" w:rsidRPr="00623D97" w:rsidRDefault="00656160" w:rsidP="009D5B6D">
      <w:pPr>
        <w:numPr>
          <w:ilvl w:val="2"/>
          <w:numId w:val="26"/>
        </w:numPr>
        <w:tabs>
          <w:tab w:val="clear" w:pos="3780"/>
        </w:tabs>
        <w:ind w:left="3600"/>
        <w:jc w:val="both"/>
      </w:pPr>
      <w:r w:rsidRPr="00623D97">
        <w:t>Are not otherwise excluded under paragraph Section 11.2 of this Policy.</w:t>
      </w:r>
    </w:p>
    <w:p w:rsidR="00656160" w:rsidRPr="00623D97" w:rsidRDefault="00656160">
      <w:pPr>
        <w:ind w:left="1440"/>
        <w:jc w:val="both"/>
      </w:pPr>
    </w:p>
    <w:p w:rsidR="00656160" w:rsidRPr="00623D97" w:rsidRDefault="00656160">
      <w:pPr>
        <w:ind w:left="2880" w:hanging="720"/>
        <w:jc w:val="both"/>
      </w:pPr>
      <w:r w:rsidRPr="00623D97">
        <w:t>b.</w:t>
      </w:r>
      <w:r w:rsidRPr="00623D97">
        <w:tab/>
        <w:t>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consists of:</w:t>
      </w:r>
    </w:p>
    <w:p w:rsidR="00656160" w:rsidRPr="00623D97" w:rsidRDefault="00656160">
      <w:pPr>
        <w:tabs>
          <w:tab w:val="left" w:pos="-1080"/>
          <w:tab w:val="left" w:pos="-720"/>
          <w:tab w:val="left" w:pos="360"/>
          <w:tab w:val="num" w:pos="720"/>
          <w:tab w:val="left" w:pos="1080"/>
        </w:tabs>
        <w:ind w:left="1440" w:hanging="720"/>
        <w:jc w:val="both"/>
      </w:pPr>
    </w:p>
    <w:p w:rsidR="00656160" w:rsidRPr="00623D97" w:rsidRDefault="00656160">
      <w:pPr>
        <w:ind w:left="3600" w:hanging="720"/>
        <w:jc w:val="both"/>
      </w:pPr>
      <w:proofErr w:type="spellStart"/>
      <w:r w:rsidRPr="00623D97">
        <w:t>i</w:t>
      </w:r>
      <w:proofErr w:type="spellEnd"/>
      <w:r w:rsidRPr="00623D97">
        <w:t xml:space="preserve">.  </w:t>
      </w:r>
      <w:r w:rsidRPr="00623D97">
        <w:tab/>
        <w:t>The amount of the allowance or grant exclusive of the amount specifically designated for shelter or utilities; plus</w:t>
      </w:r>
    </w:p>
    <w:p w:rsidR="00656160" w:rsidRPr="00623D97" w:rsidRDefault="00656160">
      <w:pPr>
        <w:ind w:left="1440" w:hanging="720"/>
        <w:jc w:val="both"/>
      </w:pPr>
    </w:p>
    <w:p w:rsidR="00656160" w:rsidRPr="00623D97" w:rsidRDefault="00656160">
      <w:pPr>
        <w:tabs>
          <w:tab w:val="left" w:pos="-1080"/>
          <w:tab w:val="left" w:pos="-720"/>
          <w:tab w:val="left" w:pos="3600"/>
        </w:tabs>
        <w:ind w:left="3600" w:hanging="720"/>
        <w:jc w:val="both"/>
      </w:pPr>
      <w:r w:rsidRPr="00623D97">
        <w:t xml:space="preserve">ii. </w:t>
      </w:r>
      <w:r w:rsidRPr="00623D97">
        <w:tab/>
        <w:t xml:space="preserve">The maximum amount that the welfare assistance agency could in fact allow the family for shelter and utilities. If the family's welfare assistance is ratably reduced from the standard of need by applying a percentage, the amount </w:t>
      </w:r>
      <w:r w:rsidRPr="00623D97">
        <w:lastRenderedPageBreak/>
        <w:t>calculated under this requirement is the amount resulting from one application of the percentage.</w:t>
      </w:r>
    </w:p>
    <w:p w:rsidR="00656160" w:rsidRPr="00623D97" w:rsidRDefault="00656160">
      <w:pPr>
        <w:tabs>
          <w:tab w:val="left" w:pos="-1080"/>
          <w:tab w:val="left" w:pos="-720"/>
          <w:tab w:val="left" w:pos="360"/>
          <w:tab w:val="num" w:pos="720"/>
          <w:tab w:val="left" w:pos="1080"/>
        </w:tabs>
        <w:ind w:left="1440" w:hanging="720"/>
        <w:jc w:val="both"/>
      </w:pPr>
    </w:p>
    <w:p w:rsidR="00656160" w:rsidRPr="00623D97" w:rsidRDefault="00656160" w:rsidP="00527FA9">
      <w:pPr>
        <w:pStyle w:val="Quicka0"/>
        <w:numPr>
          <w:ilvl w:val="0"/>
          <w:numId w:val="0"/>
        </w:numPr>
        <w:tabs>
          <w:tab w:val="left" w:pos="2160"/>
        </w:tabs>
        <w:ind w:left="1440"/>
        <w:jc w:val="both"/>
      </w:pPr>
      <w:r w:rsidRPr="00623D97">
        <w:t>2.</w:t>
      </w:r>
      <w:r w:rsidRPr="00623D97">
        <w:tab/>
        <w:t>Imputed welfare income</w:t>
      </w:r>
    </w:p>
    <w:p w:rsidR="00656160" w:rsidRPr="00623D97" w:rsidRDefault="00656160">
      <w:pPr>
        <w:pStyle w:val="Quicka0"/>
        <w:numPr>
          <w:ilvl w:val="0"/>
          <w:numId w:val="0"/>
        </w:numPr>
        <w:ind w:left="810" w:hanging="360"/>
        <w:jc w:val="both"/>
      </w:pPr>
    </w:p>
    <w:p w:rsidR="00656160" w:rsidRPr="00623D97" w:rsidRDefault="00656160">
      <w:pPr>
        <w:pStyle w:val="Quicka0"/>
        <w:numPr>
          <w:ilvl w:val="0"/>
          <w:numId w:val="15"/>
        </w:numPr>
        <w:jc w:val="both"/>
      </w:pPr>
      <w:r w:rsidRPr="00623D97">
        <w:t xml:space="preserve">A family's annual income includes the amount of imputed welfare income (because of specified welfare benefits reductions resulting from either welfare fraud or the failure to comply with economic self-sufficiency requirements, as specified in notice to the </w:t>
      </w:r>
      <w:r w:rsidR="00531BA7">
        <w:t>North Central Florida Regional</w:t>
      </w:r>
      <w:r w:rsidRPr="00623D97">
        <w:t xml:space="preserve"> Housing Authority by the welfare agency) plus the total amount of other annual income.</w:t>
      </w:r>
    </w:p>
    <w:p w:rsidR="00656160" w:rsidRPr="00623D97" w:rsidRDefault="00656160">
      <w:pPr>
        <w:pStyle w:val="Quicka0"/>
        <w:numPr>
          <w:ilvl w:val="0"/>
          <w:numId w:val="0"/>
        </w:numPr>
        <w:ind w:left="2160"/>
        <w:jc w:val="both"/>
      </w:pPr>
    </w:p>
    <w:p w:rsidR="00656160" w:rsidRPr="00623D97" w:rsidRDefault="00656160">
      <w:pPr>
        <w:pStyle w:val="Quicka0"/>
        <w:numPr>
          <w:ilvl w:val="0"/>
          <w:numId w:val="15"/>
        </w:numPr>
        <w:jc w:val="both"/>
      </w:pPr>
      <w:r w:rsidRPr="00623D97">
        <w:t xml:space="preserve">At the request of the </w:t>
      </w:r>
      <w:r w:rsidR="00531BA7">
        <w:t>North Central Florida Regional</w:t>
      </w:r>
      <w:r w:rsidRPr="00623D97">
        <w:t xml:space="preserve"> Housing Authority, the welfare agency will inform the </w:t>
      </w:r>
      <w:r w:rsidR="00531BA7">
        <w:t>North Central Florida Regional</w:t>
      </w:r>
      <w:r w:rsidRPr="00623D97">
        <w:t xml:space="preserve"> Housing Authority in writing of the amount and term of any specified welfare benefit reduction for a family member, and the reason for such reduction, and will also inform the </w:t>
      </w:r>
      <w:r w:rsidR="00531BA7">
        <w:t>North Central Florida Regional</w:t>
      </w:r>
      <w:r w:rsidRPr="00623D97">
        <w:t xml:space="preserve"> Housing Authority of any subsequent changes in the term or amount of such specified welfare benefit reduction. The </w:t>
      </w:r>
      <w:r w:rsidR="00531BA7">
        <w:t>North Central Florida Regional</w:t>
      </w:r>
      <w:r w:rsidRPr="00623D97">
        <w:t xml:space="preserve"> Housing Authority will use this information to determine the amount of imputed welfare income for a family.</w:t>
      </w:r>
    </w:p>
    <w:p w:rsidR="00656160" w:rsidRPr="00623D97" w:rsidRDefault="00656160">
      <w:pPr>
        <w:pStyle w:val="Quicka0"/>
        <w:numPr>
          <w:ilvl w:val="0"/>
          <w:numId w:val="0"/>
        </w:numPr>
        <w:jc w:val="both"/>
      </w:pPr>
    </w:p>
    <w:p w:rsidR="00656160" w:rsidRPr="00623D97" w:rsidRDefault="00656160">
      <w:pPr>
        <w:pStyle w:val="Quicka0"/>
        <w:numPr>
          <w:ilvl w:val="0"/>
          <w:numId w:val="15"/>
        </w:numPr>
        <w:jc w:val="both"/>
      </w:pPr>
      <w:r w:rsidRPr="00623D97">
        <w:t xml:space="preserve">A family's annual income includes imputed welfare income in family annual income, as determined at an interim or regular reexamination of family income and composition during the term of the welfare benefits reduction (as specified in information provided to the </w:t>
      </w:r>
      <w:r w:rsidR="00531BA7">
        <w:t>North Central Florida Regional</w:t>
      </w:r>
      <w:r w:rsidRPr="00623D97">
        <w:t xml:space="preserve"> Housing Authority by the welfare agency).</w:t>
      </w:r>
    </w:p>
    <w:p w:rsidR="00656160" w:rsidRPr="00623D97" w:rsidRDefault="00656160">
      <w:pPr>
        <w:pStyle w:val="Quicka0"/>
        <w:numPr>
          <w:ilvl w:val="0"/>
          <w:numId w:val="0"/>
        </w:numPr>
        <w:jc w:val="both"/>
      </w:pPr>
    </w:p>
    <w:p w:rsidR="00656160" w:rsidRPr="00623D97" w:rsidRDefault="00656160">
      <w:pPr>
        <w:pStyle w:val="Quicka0"/>
        <w:numPr>
          <w:ilvl w:val="0"/>
          <w:numId w:val="15"/>
        </w:numPr>
        <w:jc w:val="both"/>
      </w:pPr>
      <w:r w:rsidRPr="00623D97">
        <w:t>The amount of the imputed welfare income is offset by the amount of additional income a family receives that commences after the time the sanction was imposed. When such additional income from other sources is at least equal to the imputed welfare income, the imputed welfare income is reduced to zero.</w:t>
      </w:r>
    </w:p>
    <w:p w:rsidR="00656160" w:rsidRPr="00623D97" w:rsidRDefault="00656160">
      <w:pPr>
        <w:pStyle w:val="Quicka0"/>
        <w:numPr>
          <w:ilvl w:val="0"/>
          <w:numId w:val="0"/>
        </w:numPr>
        <w:jc w:val="both"/>
      </w:pPr>
    </w:p>
    <w:p w:rsidR="00656160" w:rsidRPr="00623D97" w:rsidRDefault="00656160">
      <w:pPr>
        <w:pStyle w:val="Quicka0"/>
        <w:numPr>
          <w:ilvl w:val="0"/>
          <w:numId w:val="15"/>
        </w:numPr>
        <w:jc w:val="both"/>
      </w:pPr>
      <w:r w:rsidRPr="00623D97">
        <w:t xml:space="preserve">The </w:t>
      </w:r>
      <w:r w:rsidR="00531BA7">
        <w:t>North Central Florida Regional</w:t>
      </w:r>
      <w:r w:rsidRPr="00623D97">
        <w:t xml:space="preserve"> Housing Authority will not include imputed welfare income in annual income if the family was not an assisted resident at the time of the sanction.</w:t>
      </w:r>
    </w:p>
    <w:p w:rsidR="00656160" w:rsidRPr="00623D97" w:rsidRDefault="00656160">
      <w:pPr>
        <w:pStyle w:val="Quicka0"/>
        <w:numPr>
          <w:ilvl w:val="0"/>
          <w:numId w:val="0"/>
        </w:numPr>
        <w:jc w:val="both"/>
      </w:pPr>
    </w:p>
    <w:p w:rsidR="00656160" w:rsidRPr="00623D97" w:rsidRDefault="00656160">
      <w:pPr>
        <w:pStyle w:val="Quicka0"/>
        <w:numPr>
          <w:ilvl w:val="0"/>
          <w:numId w:val="15"/>
        </w:numPr>
        <w:jc w:val="both"/>
      </w:pPr>
      <w:r w:rsidRPr="00623D97">
        <w:t xml:space="preserve">If a resident is not satisfied that the </w:t>
      </w:r>
      <w:r w:rsidR="00531BA7">
        <w:t>North Central Florida Regional</w:t>
      </w:r>
      <w:r w:rsidRPr="00623D97">
        <w:t xml:space="preserve"> Housing Authority has calculated the amount of imputed welfare income in accordance with HUD requirements, and if the </w:t>
      </w:r>
      <w:r w:rsidR="00531BA7">
        <w:t xml:space="preserve">North </w:t>
      </w:r>
      <w:r w:rsidR="00531BA7">
        <w:lastRenderedPageBreak/>
        <w:t>Central Florida Regional</w:t>
      </w:r>
      <w:r w:rsidRPr="00623D97">
        <w:t xml:space="preserve"> Housing Authority denies the family's request to modify such amount, then the </w:t>
      </w:r>
      <w:r w:rsidR="00531BA7">
        <w:t>North Central Florida Regional</w:t>
      </w:r>
      <w:r w:rsidRPr="00623D97">
        <w:t xml:space="preserve"> Housing Authority shall give the resident written notice of such denial, with a brief explanation of the basis for the </w:t>
      </w:r>
      <w:r w:rsidR="00531BA7">
        <w:t>North Central Florida Regional</w:t>
      </w:r>
      <w:r w:rsidRPr="00623D97">
        <w:t xml:space="preserve"> Housing Authority's determination of the amount of imputed welfare income. The </w:t>
      </w:r>
      <w:r w:rsidR="00531BA7">
        <w:t>North Central Florida Regional</w:t>
      </w:r>
      <w:r w:rsidRPr="00623D97">
        <w:t xml:space="preserve"> Housing Authority's notice shall also state that if the resident does not agree with the determination, the resident may grieve the decision in accordance with our grievance policy. The resident is not required to pay an escrow deposit for the portion of the resident's rent attributable to the imputed welfare income in order to obtain a grievance hearing.</w:t>
      </w:r>
    </w:p>
    <w:p w:rsidR="00656160" w:rsidRPr="00623D97" w:rsidRDefault="00656160">
      <w:pPr>
        <w:ind w:left="3600" w:hanging="720"/>
        <w:jc w:val="both"/>
      </w:pPr>
    </w:p>
    <w:p w:rsidR="00656160" w:rsidRPr="00623D97" w:rsidRDefault="00656160">
      <w:pPr>
        <w:ind w:left="2160" w:hanging="720"/>
        <w:jc w:val="both"/>
      </w:pPr>
      <w:r w:rsidRPr="00623D97">
        <w:t>3.</w:t>
      </w:r>
      <w:r w:rsidRPr="00623D97">
        <w:tab/>
        <w:t>Relations with welfare agencies</w:t>
      </w:r>
    </w:p>
    <w:p w:rsidR="00656160" w:rsidRPr="00623D97" w:rsidRDefault="00656160">
      <w:pPr>
        <w:ind w:left="2160" w:hanging="720"/>
        <w:jc w:val="both"/>
      </w:pPr>
    </w:p>
    <w:p w:rsidR="00656160" w:rsidRPr="00623D97" w:rsidRDefault="00656160">
      <w:pPr>
        <w:pStyle w:val="PlainText"/>
        <w:ind w:left="2880" w:hanging="720"/>
        <w:rPr>
          <w:rFonts w:ascii="Times New Roman" w:hAnsi="Times New Roman"/>
        </w:rPr>
      </w:pPr>
      <w:r w:rsidRPr="00623D97">
        <w:rPr>
          <w:rFonts w:ascii="Times New Roman" w:hAnsi="Times New Roman"/>
        </w:rPr>
        <w:t>a.</w:t>
      </w:r>
      <w:r w:rsidRPr="00623D97">
        <w:rPr>
          <w:rFonts w:ascii="Times New Roman" w:hAnsi="Times New Roman"/>
        </w:rPr>
        <w:tab/>
        <w:t xml:space="preserve">The </w:t>
      </w:r>
      <w:r w:rsidR="00531BA7">
        <w:rPr>
          <w:rFonts w:ascii="Times New Roman" w:hAnsi="Times New Roman"/>
        </w:rPr>
        <w:t>North Central Florida Regional</w:t>
      </w:r>
      <w:r w:rsidRPr="00623D97">
        <w:rPr>
          <w:rFonts w:ascii="Times New Roman" w:hAnsi="Times New Roman"/>
        </w:rPr>
        <w:t xml:space="preserve"> Housing Authority will ask welfare agencies to inform it of any specified welfare benefits reduction for a family member, the reason for such reduction, the term of any such reduction, and any subsequent welfare agency determination affecting the amount or term of a specified welfare benefits reduction. If the welfare agency determines a specified welfare benefits reduction for a family </w:t>
      </w:r>
      <w:r w:rsidR="00EE7BB8" w:rsidRPr="00623D97">
        <w:rPr>
          <w:rFonts w:ascii="Times New Roman" w:hAnsi="Times New Roman"/>
        </w:rPr>
        <w:t>member and</w:t>
      </w:r>
      <w:r w:rsidRPr="00623D97">
        <w:rPr>
          <w:rFonts w:ascii="Times New Roman" w:hAnsi="Times New Roman"/>
        </w:rPr>
        <w:t xml:space="preserve"> gives the </w:t>
      </w:r>
      <w:r w:rsidR="00531BA7">
        <w:rPr>
          <w:rFonts w:ascii="Times New Roman" w:hAnsi="Times New Roman"/>
        </w:rPr>
        <w:t>North Central Florida Regional</w:t>
      </w:r>
      <w:r w:rsidRPr="00623D97">
        <w:rPr>
          <w:rFonts w:ascii="Times New Roman" w:hAnsi="Times New Roman"/>
        </w:rPr>
        <w:t xml:space="preserve"> Housing Authority written notice of such reduction, the family's annual incomes shall include the imputed welfare income because of the specified welfare benefits reduction.</w:t>
      </w:r>
    </w:p>
    <w:p w:rsidR="00656160" w:rsidRPr="00623D97" w:rsidRDefault="00656160">
      <w:pPr>
        <w:ind w:left="2160" w:hanging="720"/>
        <w:jc w:val="both"/>
      </w:pPr>
    </w:p>
    <w:p w:rsidR="00656160" w:rsidRPr="00623D97" w:rsidRDefault="00656160">
      <w:pPr>
        <w:pStyle w:val="PlainText"/>
        <w:ind w:left="2880" w:hanging="720"/>
        <w:rPr>
          <w:rFonts w:ascii="Times New Roman" w:hAnsi="Times New Roman"/>
        </w:rPr>
      </w:pPr>
      <w:r w:rsidRPr="00623D97">
        <w:rPr>
          <w:rFonts w:ascii="Times New Roman" w:hAnsi="Times New Roman"/>
        </w:rPr>
        <w:t>b.</w:t>
      </w:r>
      <w:r w:rsidRPr="00623D97">
        <w:rPr>
          <w:rFonts w:ascii="Times New Roman" w:hAnsi="Times New Roman"/>
        </w:rPr>
        <w:tab/>
        <w:t xml:space="preserve">The </w:t>
      </w:r>
      <w:r w:rsidR="00531BA7">
        <w:rPr>
          <w:rFonts w:ascii="Times New Roman" w:hAnsi="Times New Roman"/>
        </w:rPr>
        <w:t>North Central Florida Regional</w:t>
      </w:r>
      <w:r w:rsidRPr="00623D97">
        <w:rPr>
          <w:rFonts w:ascii="Times New Roman" w:hAnsi="Times New Roman"/>
        </w:rPr>
        <w:t xml:space="preserve"> Housing Authority is responsible for determining the amount of imputed welfare income that is included in the family's annual income as a result of a specified welfare benefits reduction as determined by the welfare agency and specified in the notice by the welfare agency to the housing authority. However, the </w:t>
      </w:r>
      <w:r w:rsidR="00531BA7">
        <w:rPr>
          <w:rFonts w:ascii="Times New Roman" w:hAnsi="Times New Roman"/>
        </w:rPr>
        <w:t>North Central Florida Regional</w:t>
      </w:r>
      <w:r w:rsidRPr="00623D97">
        <w:rPr>
          <w:rFonts w:ascii="Times New Roman" w:hAnsi="Times New Roman"/>
        </w:rPr>
        <w:t xml:space="preserve"> Housing Authority is not responsible for determining whether a reduction of welfare benefits by the welfare agency was correctly determined by the welfare agency in accordance with welfare program requirements and procedures, nor for providing the opportunity for review or hearing on such welfare agency determinations.</w:t>
      </w:r>
    </w:p>
    <w:p w:rsidR="00656160" w:rsidRPr="00623D97" w:rsidRDefault="00656160">
      <w:pPr>
        <w:ind w:left="2160" w:hanging="720"/>
        <w:jc w:val="both"/>
      </w:pPr>
    </w:p>
    <w:p w:rsidR="00656160" w:rsidRPr="00623D97" w:rsidRDefault="00656160">
      <w:pPr>
        <w:pStyle w:val="PlainText"/>
        <w:ind w:left="2880" w:hanging="720"/>
      </w:pPr>
      <w:r w:rsidRPr="00623D97">
        <w:rPr>
          <w:rFonts w:ascii="Times New Roman" w:hAnsi="Times New Roman"/>
        </w:rPr>
        <w:t>c.</w:t>
      </w:r>
      <w:r w:rsidRPr="00623D97">
        <w:rPr>
          <w:rFonts w:ascii="Times New Roman" w:hAnsi="Times New Roman"/>
        </w:rPr>
        <w:tab/>
        <w:t xml:space="preserve">Such welfare agency determinations are the responsibility of the welfare agency, and the family may seek appeal of such determinations through the welfare agency's normal due process procedures. The </w:t>
      </w:r>
      <w:r w:rsidR="00531BA7">
        <w:rPr>
          <w:rFonts w:ascii="Times New Roman" w:hAnsi="Times New Roman"/>
        </w:rPr>
        <w:t>North Central Florida Regional</w:t>
      </w:r>
      <w:r w:rsidRPr="00623D97">
        <w:rPr>
          <w:rFonts w:ascii="Times New Roman" w:hAnsi="Times New Roman"/>
        </w:rPr>
        <w:t xml:space="preserve"> Housing Authority </w:t>
      </w:r>
      <w:r w:rsidRPr="00623D97">
        <w:rPr>
          <w:rFonts w:ascii="Times New Roman" w:hAnsi="Times New Roman"/>
        </w:rPr>
        <w:lastRenderedPageBreak/>
        <w:t xml:space="preserve">shall rely on the welfare agency notice to the </w:t>
      </w:r>
      <w:r w:rsidR="00531BA7">
        <w:rPr>
          <w:rFonts w:ascii="Times New Roman" w:hAnsi="Times New Roman"/>
        </w:rPr>
        <w:t>North Central Florida Regional</w:t>
      </w:r>
      <w:r w:rsidRPr="00623D97">
        <w:rPr>
          <w:rFonts w:ascii="Times New Roman" w:hAnsi="Times New Roman"/>
        </w:rPr>
        <w:t xml:space="preserve"> Housing Authority of the welfare agency's determination of a specified welfare benefits reduction.</w:t>
      </w:r>
    </w:p>
    <w:p w:rsidR="00656160" w:rsidRPr="00623D97" w:rsidRDefault="00656160">
      <w:pPr>
        <w:pStyle w:val="Quicka0"/>
        <w:numPr>
          <w:ilvl w:val="0"/>
          <w:numId w:val="0"/>
        </w:numPr>
        <w:ind w:left="2160"/>
        <w:jc w:val="both"/>
      </w:pPr>
    </w:p>
    <w:p w:rsidR="00656160" w:rsidRPr="00623D97" w:rsidRDefault="00656160">
      <w:pPr>
        <w:pStyle w:val="Quick1"/>
        <w:numPr>
          <w:ilvl w:val="0"/>
          <w:numId w:val="0"/>
        </w:numPr>
        <w:tabs>
          <w:tab w:val="left" w:pos="-1080"/>
          <w:tab w:val="left" w:pos="-720"/>
          <w:tab w:val="left" w:pos="360"/>
          <w:tab w:val="left" w:pos="720"/>
          <w:tab w:val="left" w:pos="1080"/>
        </w:tabs>
        <w:ind w:left="1440" w:hanging="720"/>
        <w:jc w:val="both"/>
      </w:pPr>
      <w:r w:rsidRPr="00623D97">
        <w:t>G.</w:t>
      </w:r>
      <w:r w:rsidRPr="00623D97">
        <w:tab/>
      </w:r>
      <w:r w:rsidRPr="00623D97">
        <w:tab/>
        <w:t>Periodic and determinable allowances, such as alimony, child support payments, and regular contributions or gifts received from organizations or from persons not residing in the dwelling.</w:t>
      </w:r>
    </w:p>
    <w:p w:rsidR="00656160" w:rsidRPr="00623D97" w:rsidRDefault="00656160">
      <w:pPr>
        <w:pStyle w:val="Quick1"/>
        <w:numPr>
          <w:ilvl w:val="0"/>
          <w:numId w:val="0"/>
        </w:numPr>
        <w:tabs>
          <w:tab w:val="left" w:pos="-1080"/>
          <w:tab w:val="left" w:pos="-720"/>
          <w:tab w:val="left" w:pos="360"/>
          <w:tab w:val="left" w:pos="720"/>
          <w:tab w:val="left" w:pos="1080"/>
        </w:tabs>
        <w:ind w:left="1440" w:hanging="720"/>
        <w:jc w:val="both"/>
      </w:pPr>
    </w:p>
    <w:p w:rsidR="00656160" w:rsidRPr="00623D97" w:rsidRDefault="00656160">
      <w:pPr>
        <w:pStyle w:val="Quick1"/>
        <w:numPr>
          <w:ilvl w:val="0"/>
          <w:numId w:val="0"/>
        </w:numPr>
        <w:tabs>
          <w:tab w:val="left" w:pos="-1080"/>
          <w:tab w:val="left" w:pos="-720"/>
          <w:tab w:val="left" w:pos="360"/>
          <w:tab w:val="num" w:pos="720"/>
          <w:tab w:val="left" w:pos="1080"/>
        </w:tabs>
        <w:ind w:left="1440" w:hanging="720"/>
        <w:jc w:val="both"/>
      </w:pPr>
      <w:r w:rsidRPr="00623D97">
        <w:t xml:space="preserve">H. </w:t>
      </w:r>
      <w:r w:rsidRPr="00623D97">
        <w:tab/>
      </w:r>
      <w:r w:rsidRPr="00623D97">
        <w:tab/>
        <w:t>All regular pay, special pay, and allowances of a member of the Armed Forces. (Special pay to a member exposed to hostile fire is excluded.)</w:t>
      </w:r>
    </w:p>
    <w:p w:rsidR="00656160" w:rsidRPr="00623D97" w:rsidRDefault="00656160">
      <w:pPr>
        <w:pStyle w:val="QuickA"/>
        <w:numPr>
          <w:ilvl w:val="0"/>
          <w:numId w:val="0"/>
        </w:numPr>
        <w:tabs>
          <w:tab w:val="left" w:pos="-1080"/>
          <w:tab w:val="left" w:pos="-720"/>
          <w:tab w:val="left" w:pos="1080"/>
        </w:tabs>
        <w:jc w:val="both"/>
      </w:pPr>
    </w:p>
    <w:p w:rsidR="00656160" w:rsidRPr="00623D97" w:rsidRDefault="00656160">
      <w:pPr>
        <w:pStyle w:val="Heading2"/>
        <w:jc w:val="both"/>
      </w:pPr>
      <w:bookmarkStart w:id="106" w:name="_Toc448291542"/>
      <w:bookmarkStart w:id="107" w:name="_Toc448292595"/>
      <w:bookmarkStart w:id="108" w:name="_Toc485207377"/>
      <w:r w:rsidRPr="00623D97">
        <w:t>11.2</w:t>
      </w:r>
      <w:r w:rsidRPr="00623D97">
        <w:tab/>
        <w:t>Annual income</w:t>
      </w:r>
      <w:bookmarkEnd w:id="106"/>
      <w:bookmarkEnd w:id="107"/>
      <w:bookmarkEnd w:id="108"/>
      <w:r w:rsidRPr="00623D97">
        <w:t xml:space="preserve"> </w:t>
      </w:r>
    </w:p>
    <w:p w:rsidR="00656160" w:rsidRPr="00623D97" w:rsidRDefault="00656160">
      <w:pPr>
        <w:pStyle w:val="QuickA"/>
        <w:numPr>
          <w:ilvl w:val="0"/>
          <w:numId w:val="0"/>
        </w:numPr>
        <w:tabs>
          <w:tab w:val="left" w:pos="-1080"/>
          <w:tab w:val="left" w:pos="-720"/>
          <w:tab w:val="left" w:pos="360"/>
          <w:tab w:val="left" w:pos="1080"/>
        </w:tabs>
        <w:ind w:left="360"/>
        <w:jc w:val="both"/>
      </w:pPr>
    </w:p>
    <w:p w:rsidR="00656160" w:rsidRPr="00623D97" w:rsidRDefault="00656160">
      <w:pPr>
        <w:pStyle w:val="QuickA"/>
        <w:numPr>
          <w:ilvl w:val="0"/>
          <w:numId w:val="0"/>
        </w:numPr>
        <w:tabs>
          <w:tab w:val="left" w:pos="-1080"/>
          <w:tab w:val="left" w:pos="-720"/>
          <w:tab w:val="left" w:pos="720"/>
        </w:tabs>
        <w:ind w:left="720"/>
        <w:jc w:val="both"/>
      </w:pPr>
      <w:r w:rsidRPr="00623D97">
        <w:t>Annual income does not include the following amounts specified in the federal regulations currently found in 24 CFR 5.609:</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s>
        <w:ind w:left="1440" w:hanging="720"/>
        <w:jc w:val="both"/>
      </w:pPr>
      <w:r w:rsidRPr="00623D97">
        <w:t>A.</w:t>
      </w:r>
      <w:r w:rsidRPr="00623D97">
        <w:tab/>
        <w:t>Income from employment of children (including foster children) under the age of 18 years;</w:t>
      </w:r>
    </w:p>
    <w:p w:rsidR="00656160" w:rsidRPr="00623D97" w:rsidRDefault="00656160">
      <w:pPr>
        <w:tabs>
          <w:tab w:val="left" w:pos="-1080"/>
          <w:tab w:val="left" w:pos="-720"/>
          <w:tab w:val="left" w:pos="360"/>
          <w:tab w:val="left" w:pos="720"/>
        </w:tabs>
        <w:ind w:left="720"/>
        <w:jc w:val="both"/>
      </w:pPr>
    </w:p>
    <w:p w:rsidR="00656160" w:rsidRPr="00623D97" w:rsidRDefault="00656160" w:rsidP="004E7601">
      <w:pPr>
        <w:tabs>
          <w:tab w:val="left" w:pos="-1080"/>
          <w:tab w:val="left" w:pos="-720"/>
          <w:tab w:val="left" w:pos="360"/>
          <w:tab w:val="left" w:pos="720"/>
        </w:tabs>
        <w:ind w:left="1440" w:hanging="720"/>
        <w:jc w:val="both"/>
      </w:pPr>
      <w:r w:rsidRPr="00623D97">
        <w:t>B.</w:t>
      </w:r>
      <w:r w:rsidRPr="00623D97">
        <w:tab/>
        <w:t>Payments received for the care of foster children or foster adults (usually persons with disabilities, unrelated to the tenant family, who are unable to live alone) or payments made under Kin-GAP or similar guardianship care programs for children leaving the juvenile court system;</w:t>
      </w:r>
    </w:p>
    <w:p w:rsidR="00656160" w:rsidRPr="00623D97" w:rsidRDefault="00656160">
      <w:pPr>
        <w:tabs>
          <w:tab w:val="left" w:pos="-1080"/>
          <w:tab w:val="left" w:pos="-720"/>
          <w:tab w:val="left" w:pos="360"/>
          <w:tab w:val="left" w:pos="720"/>
        </w:tabs>
        <w:ind w:left="720"/>
        <w:jc w:val="both"/>
      </w:pPr>
    </w:p>
    <w:p w:rsidR="00656160" w:rsidRPr="00623D97" w:rsidRDefault="00656160">
      <w:pPr>
        <w:tabs>
          <w:tab w:val="left" w:pos="-1080"/>
          <w:tab w:val="left" w:pos="-720"/>
          <w:tab w:val="left" w:pos="360"/>
          <w:tab w:val="left" w:pos="720"/>
        </w:tabs>
        <w:ind w:left="1440" w:hanging="720"/>
        <w:jc w:val="both"/>
      </w:pPr>
      <w:r w:rsidRPr="00623D97">
        <w:t>C.</w:t>
      </w:r>
      <w:r w:rsidRPr="00623D97">
        <w:tab/>
        <w:t>Lump</w:t>
      </w:r>
      <w:r w:rsidRPr="00623D97">
        <w:noBreakHyphen/>
        <w:t>sum additions to family assets, such as inheritances, insurance payments (including payments under health and accident insurance and worker's compensation), capital gains, and settlement for personal or property losses;</w:t>
      </w:r>
    </w:p>
    <w:p w:rsidR="00656160" w:rsidRPr="00623D97" w:rsidRDefault="00656160">
      <w:pPr>
        <w:tabs>
          <w:tab w:val="left" w:pos="-1080"/>
          <w:tab w:val="left" w:pos="-720"/>
          <w:tab w:val="left" w:pos="360"/>
          <w:tab w:val="left" w:pos="720"/>
        </w:tabs>
        <w:ind w:left="720"/>
        <w:jc w:val="both"/>
      </w:pPr>
    </w:p>
    <w:p w:rsidR="00656160" w:rsidRPr="00623D97" w:rsidRDefault="00656160">
      <w:pPr>
        <w:tabs>
          <w:tab w:val="left" w:pos="-1080"/>
          <w:tab w:val="left" w:pos="-720"/>
          <w:tab w:val="left" w:pos="360"/>
          <w:tab w:val="left" w:pos="720"/>
        </w:tabs>
        <w:ind w:left="1440" w:hanging="720"/>
        <w:jc w:val="both"/>
      </w:pPr>
      <w:r w:rsidRPr="00623D97">
        <w:t>D.</w:t>
      </w:r>
      <w:r w:rsidRPr="00623D97">
        <w:tab/>
        <w:t>Amounts received by the family that are specifically for, or in reimbursement of, the cost of medical expenses for any family member;</w:t>
      </w:r>
    </w:p>
    <w:p w:rsidR="00656160" w:rsidRPr="00623D97" w:rsidRDefault="00656160">
      <w:pPr>
        <w:tabs>
          <w:tab w:val="left" w:pos="-1080"/>
          <w:tab w:val="left" w:pos="-720"/>
          <w:tab w:val="left" w:pos="360"/>
          <w:tab w:val="left" w:pos="720"/>
        </w:tabs>
        <w:ind w:left="720"/>
        <w:jc w:val="both"/>
      </w:pPr>
    </w:p>
    <w:p w:rsidR="00656160" w:rsidRPr="00623D97" w:rsidRDefault="00656160">
      <w:pPr>
        <w:tabs>
          <w:tab w:val="left" w:pos="-1080"/>
          <w:tab w:val="left" w:pos="-720"/>
          <w:tab w:val="left" w:pos="360"/>
          <w:tab w:val="left" w:pos="720"/>
        </w:tabs>
        <w:ind w:left="720"/>
        <w:jc w:val="both"/>
      </w:pPr>
      <w:r w:rsidRPr="00623D97">
        <w:t>E.</w:t>
      </w:r>
      <w:r w:rsidRPr="00623D97">
        <w:tab/>
        <w:t>Income of a live</w:t>
      </w:r>
      <w:r w:rsidRPr="00623D97">
        <w:noBreakHyphen/>
        <w:t>in aide;</w:t>
      </w:r>
    </w:p>
    <w:p w:rsidR="00656160" w:rsidRPr="00623D97" w:rsidRDefault="00656160">
      <w:pPr>
        <w:tabs>
          <w:tab w:val="left" w:pos="-1080"/>
          <w:tab w:val="left" w:pos="-720"/>
          <w:tab w:val="left" w:pos="360"/>
          <w:tab w:val="left" w:pos="720"/>
        </w:tabs>
        <w:ind w:left="720"/>
        <w:jc w:val="both"/>
      </w:pPr>
    </w:p>
    <w:p w:rsidR="00656160" w:rsidRPr="00623D97" w:rsidRDefault="00656160">
      <w:pPr>
        <w:tabs>
          <w:tab w:val="left" w:pos="-1080"/>
          <w:tab w:val="left" w:pos="-720"/>
          <w:tab w:val="left" w:pos="360"/>
          <w:tab w:val="left" w:pos="720"/>
        </w:tabs>
        <w:ind w:left="1440" w:hanging="720"/>
        <w:jc w:val="both"/>
      </w:pPr>
      <w:r w:rsidRPr="00623D97">
        <w:t>F.</w:t>
      </w:r>
      <w:r w:rsidRPr="00623D97">
        <w:tab/>
        <w:t>The full amount of student financial assistance paid directly to the student or to the educational institution unless it is an athletic scholarship that includes assistance available for housing costs and that portion is included in income;</w:t>
      </w:r>
    </w:p>
    <w:p w:rsidR="00656160" w:rsidRPr="00623D97" w:rsidRDefault="00656160">
      <w:pPr>
        <w:tabs>
          <w:tab w:val="left" w:pos="-1080"/>
          <w:tab w:val="left" w:pos="-720"/>
          <w:tab w:val="left" w:pos="360"/>
          <w:tab w:val="left" w:pos="720"/>
        </w:tabs>
        <w:ind w:left="720"/>
        <w:jc w:val="both"/>
      </w:pPr>
    </w:p>
    <w:p w:rsidR="00656160" w:rsidRPr="00623D97" w:rsidRDefault="00656160">
      <w:pPr>
        <w:tabs>
          <w:tab w:val="left" w:pos="-1080"/>
          <w:tab w:val="left" w:pos="-720"/>
          <w:tab w:val="left" w:pos="360"/>
          <w:tab w:val="left" w:pos="720"/>
        </w:tabs>
        <w:ind w:left="1440" w:hanging="720"/>
        <w:jc w:val="both"/>
      </w:pPr>
      <w:r w:rsidRPr="00623D97">
        <w:t>G.</w:t>
      </w:r>
      <w:r w:rsidRPr="00623D97">
        <w:tab/>
        <w:t>The special pay to a family member serving in the Armed Forces who is exposed to hostile fire;</w:t>
      </w:r>
    </w:p>
    <w:p w:rsidR="00656160" w:rsidRPr="00623D97" w:rsidRDefault="00656160">
      <w:pPr>
        <w:tabs>
          <w:tab w:val="left" w:pos="-1080"/>
          <w:tab w:val="left" w:pos="-720"/>
          <w:tab w:val="left" w:pos="360"/>
          <w:tab w:val="left" w:pos="720"/>
        </w:tabs>
        <w:ind w:left="720"/>
        <w:jc w:val="both"/>
      </w:pPr>
    </w:p>
    <w:p w:rsidR="00656160" w:rsidRPr="00623D97" w:rsidRDefault="00656160">
      <w:pPr>
        <w:tabs>
          <w:tab w:val="left" w:pos="-1080"/>
          <w:tab w:val="left" w:pos="-720"/>
          <w:tab w:val="left" w:pos="360"/>
          <w:tab w:val="left" w:pos="720"/>
        </w:tabs>
        <w:ind w:left="720"/>
        <w:jc w:val="both"/>
      </w:pPr>
      <w:r w:rsidRPr="00623D97">
        <w:t>H.</w:t>
      </w:r>
      <w:r w:rsidRPr="00623D97">
        <w:tab/>
        <w:t>The amounts received from the following programs:</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2160" w:hanging="720"/>
        <w:jc w:val="both"/>
      </w:pPr>
      <w:r w:rsidRPr="00623D97">
        <w:t>1.</w:t>
      </w:r>
      <w:r w:rsidRPr="00623D97">
        <w:tab/>
        <w:t>Amounts received under training programs funded by HUD;</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2160" w:hanging="720"/>
        <w:jc w:val="both"/>
      </w:pPr>
      <w:r w:rsidRPr="00623D97">
        <w:t>2.</w:t>
      </w:r>
      <w:r w:rsidRPr="00623D97">
        <w:tab/>
        <w:t>Amounts received by a person with a disability that are disregarded for a limited time for purposes of Supplemental Security Income eligibility and benefits because they are set aside for use under a Plan to Attain Self</w:t>
      </w:r>
      <w:r w:rsidRPr="00623D97">
        <w:noBreakHyphen/>
        <w:t>Sufficiency (PASS);</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2160" w:hanging="720"/>
        <w:jc w:val="both"/>
      </w:pPr>
      <w:r w:rsidRPr="00623D97">
        <w:t>3.</w:t>
      </w:r>
      <w:r w:rsidRPr="00623D97">
        <w:tab/>
        <w:t>Amounts received by a participant in other publicly assisted programs that are specifically for or in reimbursement of out</w:t>
      </w:r>
      <w:r w:rsidRPr="00623D97">
        <w:noBreakHyphen/>
        <w:t>of</w:t>
      </w:r>
      <w:r w:rsidRPr="00623D97">
        <w:noBreakHyphen/>
        <w:t>pocket expenses incurred (special equipment, clothing, transportation, childcare, etc.) and that are made solely to allow participation in a specific program;</w:t>
      </w:r>
    </w:p>
    <w:p w:rsidR="00656160" w:rsidRPr="00623D97" w:rsidRDefault="00656160">
      <w:pPr>
        <w:tabs>
          <w:tab w:val="left" w:pos="-1080"/>
          <w:tab w:val="left" w:pos="-720"/>
          <w:tab w:val="left" w:pos="360"/>
          <w:tab w:val="left" w:pos="720"/>
          <w:tab w:val="left" w:pos="1080"/>
        </w:tabs>
        <w:jc w:val="both"/>
      </w:pPr>
    </w:p>
    <w:p w:rsidR="00656160" w:rsidRPr="00623D97" w:rsidRDefault="00656160">
      <w:pPr>
        <w:ind w:left="2160" w:hanging="720"/>
        <w:jc w:val="both"/>
      </w:pPr>
      <w:r w:rsidRPr="00623D97">
        <w:t>4.</w:t>
      </w:r>
      <w:r w:rsidRPr="00623D97">
        <w:tab/>
        <w:t>Amounts received under a resident service stipend. A resident service stipend is a modest amount (not to exceed $200 per month) received by a resident for performing a service for the Housing Authority or owner, on a part</w:t>
      </w:r>
      <w:r w:rsidRPr="00623D97">
        <w:noBreakHyphen/>
        <w:t xml:space="preserve">time basis, that enhances the quality of life in the development. Such services may include, but are not limited to, fire patrol, hall monitoring, lawn maintenance, resident initiatives coordination, and serving as a member of the </w:t>
      </w:r>
      <w:r w:rsidR="00531BA7">
        <w:t>North Central Florida Regional</w:t>
      </w:r>
      <w:r w:rsidRPr="00623D97">
        <w:t xml:space="preserve"> Housing Authority governing board. No resident may receive more than one such stipend during the same period of time;</w:t>
      </w:r>
    </w:p>
    <w:p w:rsidR="00656160" w:rsidRPr="00623D97" w:rsidRDefault="00656160">
      <w:pPr>
        <w:tabs>
          <w:tab w:val="left" w:pos="-1080"/>
          <w:tab w:val="left" w:pos="-720"/>
          <w:tab w:val="left" w:pos="360"/>
          <w:tab w:val="left" w:pos="720"/>
          <w:tab w:val="left" w:pos="1080"/>
        </w:tabs>
        <w:ind w:left="1440" w:hanging="360"/>
        <w:jc w:val="both"/>
      </w:pPr>
    </w:p>
    <w:p w:rsidR="00656160" w:rsidRPr="00623D97" w:rsidRDefault="00656160">
      <w:pPr>
        <w:tabs>
          <w:tab w:val="left" w:pos="-1080"/>
          <w:tab w:val="left" w:pos="-720"/>
          <w:tab w:val="left" w:pos="360"/>
          <w:tab w:val="left" w:pos="720"/>
          <w:tab w:val="left" w:pos="1080"/>
        </w:tabs>
        <w:ind w:left="2160" w:hanging="720"/>
        <w:jc w:val="both"/>
      </w:pPr>
      <w:r w:rsidRPr="00623D97">
        <w:t>5.</w:t>
      </w:r>
      <w:r w:rsidRPr="00623D97">
        <w:tab/>
        <w:t>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2160" w:hanging="720"/>
        <w:jc w:val="both"/>
      </w:pPr>
      <w:r w:rsidRPr="00623D97">
        <w:t>6.</w:t>
      </w:r>
      <w:r w:rsidRPr="00623D97">
        <w:tab/>
        <w:t>Temporary, nonrecurring or sporadic income (including gifts)</w:t>
      </w:r>
      <w:r w:rsidR="00C64453" w:rsidRPr="00C64453">
        <w:t>. This specifically includes temporary income payments from the U. S. Census Bureau, defined as employment lasting no longer than 180 days per year and not culminating in permanent employment;</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2160" w:hanging="720"/>
        <w:jc w:val="both"/>
      </w:pPr>
      <w:r w:rsidRPr="00623D97">
        <w:t>7.</w:t>
      </w:r>
      <w:r w:rsidRPr="00623D97">
        <w:tab/>
        <w:t>Reparation payments paid by a foreign government pursuant to claims filed under the laws of that government by persons who were persecuted during the Nazi era;</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2160" w:hanging="720"/>
        <w:jc w:val="both"/>
      </w:pPr>
      <w:r w:rsidRPr="00623D97">
        <w:t>8.</w:t>
      </w:r>
      <w:r w:rsidRPr="00623D97">
        <w:tab/>
        <w:t>Earnings in excess of $480 for each full</w:t>
      </w:r>
      <w:r w:rsidRPr="00623D97">
        <w:noBreakHyphen/>
        <w:t>time student 18 years old or older (excluding the head of household and spouse);</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 w:val="left" w:pos="1080"/>
        </w:tabs>
        <w:ind w:left="2160" w:hanging="720"/>
        <w:jc w:val="both"/>
      </w:pPr>
      <w:r w:rsidRPr="00623D97">
        <w:t>9.</w:t>
      </w:r>
      <w:r w:rsidRPr="00623D97">
        <w:tab/>
        <w:t>Adoption assistance payments in excess of $480 per adopted child;</w:t>
      </w:r>
    </w:p>
    <w:p w:rsidR="00656160" w:rsidRPr="00623D97" w:rsidRDefault="00656160">
      <w:pPr>
        <w:tabs>
          <w:tab w:val="left" w:pos="-1080"/>
          <w:tab w:val="left" w:pos="-720"/>
          <w:tab w:val="left" w:pos="360"/>
          <w:tab w:val="left" w:pos="720"/>
          <w:tab w:val="left" w:pos="1080"/>
        </w:tabs>
        <w:jc w:val="both"/>
      </w:pPr>
    </w:p>
    <w:p w:rsidR="00656160" w:rsidRPr="00623D97" w:rsidRDefault="00656160">
      <w:pPr>
        <w:pStyle w:val="Quick1"/>
        <w:numPr>
          <w:ilvl w:val="0"/>
          <w:numId w:val="0"/>
        </w:numPr>
        <w:tabs>
          <w:tab w:val="left" w:pos="-1080"/>
          <w:tab w:val="left" w:pos="-720"/>
          <w:tab w:val="left" w:pos="360"/>
          <w:tab w:val="left" w:pos="720"/>
        </w:tabs>
        <w:ind w:left="2160" w:hanging="720"/>
        <w:jc w:val="both"/>
      </w:pPr>
      <w:r w:rsidRPr="00623D97">
        <w:t>10.</w:t>
      </w:r>
      <w:r w:rsidRPr="00623D97">
        <w:tab/>
        <w:t xml:space="preserve">The incremental earnings due to employment during a cumulative 12-month period following date of the initial hire shall be excluded. </w:t>
      </w:r>
      <w:r w:rsidR="00392A5D">
        <w:t>T</w:t>
      </w:r>
      <w:r w:rsidRPr="00392A5D">
        <w:t>his exclusion is</w:t>
      </w:r>
      <w:r w:rsidRPr="00623D97">
        <w:t xml:space="preserve"> only available to the following families:</w:t>
      </w:r>
    </w:p>
    <w:p w:rsidR="00656160" w:rsidRPr="00623D97" w:rsidRDefault="00656160">
      <w:pPr>
        <w:pStyle w:val="Quick1"/>
        <w:numPr>
          <w:ilvl w:val="0"/>
          <w:numId w:val="0"/>
        </w:numPr>
        <w:tabs>
          <w:tab w:val="left" w:pos="-1080"/>
          <w:tab w:val="left" w:pos="-720"/>
          <w:tab w:val="left" w:pos="360"/>
          <w:tab w:val="left" w:pos="720"/>
        </w:tabs>
        <w:ind w:left="720"/>
        <w:jc w:val="both"/>
      </w:pPr>
    </w:p>
    <w:p w:rsidR="00656160" w:rsidRPr="00623D97" w:rsidRDefault="00656160">
      <w:pPr>
        <w:pStyle w:val="Quicka0"/>
        <w:numPr>
          <w:ilvl w:val="0"/>
          <w:numId w:val="0"/>
        </w:numPr>
        <w:tabs>
          <w:tab w:val="left" w:pos="-1080"/>
          <w:tab w:val="left" w:pos="-720"/>
          <w:tab w:val="left" w:pos="360"/>
        </w:tabs>
        <w:ind w:left="2880" w:hanging="720"/>
        <w:jc w:val="both"/>
      </w:pPr>
      <w:r w:rsidRPr="00623D97">
        <w:t>a.</w:t>
      </w:r>
      <w:r w:rsidRPr="00623D97">
        <w:tab/>
        <w:t>Families whose income increases as a result of employment of a family member who was previously unemployed for one or more years.</w:t>
      </w:r>
    </w:p>
    <w:p w:rsidR="00656160" w:rsidRPr="00623D97" w:rsidRDefault="00656160">
      <w:pPr>
        <w:pStyle w:val="Quicka0"/>
        <w:numPr>
          <w:ilvl w:val="0"/>
          <w:numId w:val="0"/>
        </w:numPr>
        <w:tabs>
          <w:tab w:val="left" w:pos="-1080"/>
          <w:tab w:val="left" w:pos="-720"/>
          <w:tab w:val="left" w:pos="360"/>
        </w:tabs>
        <w:ind w:left="1800"/>
        <w:jc w:val="both"/>
      </w:pPr>
    </w:p>
    <w:p w:rsidR="00656160" w:rsidRPr="00623D97" w:rsidRDefault="00656160">
      <w:pPr>
        <w:pStyle w:val="Quicka0"/>
        <w:numPr>
          <w:ilvl w:val="0"/>
          <w:numId w:val="0"/>
        </w:numPr>
        <w:tabs>
          <w:tab w:val="left" w:pos="-1080"/>
          <w:tab w:val="left" w:pos="-720"/>
          <w:tab w:val="left" w:pos="360"/>
        </w:tabs>
        <w:ind w:left="2880" w:hanging="720"/>
        <w:jc w:val="both"/>
      </w:pPr>
      <w:r w:rsidRPr="00623D97">
        <w:t>b.</w:t>
      </w:r>
      <w:r w:rsidRPr="00623D97">
        <w:tab/>
        <w:t>Families whose income increases during the participation of a family member in any economic self-sufficiency or other job training program.</w:t>
      </w:r>
    </w:p>
    <w:p w:rsidR="00656160" w:rsidRPr="00623D97" w:rsidRDefault="00656160">
      <w:pPr>
        <w:pStyle w:val="Quicka0"/>
        <w:numPr>
          <w:ilvl w:val="0"/>
          <w:numId w:val="0"/>
        </w:numPr>
        <w:tabs>
          <w:tab w:val="left" w:pos="-1080"/>
          <w:tab w:val="left" w:pos="-720"/>
          <w:tab w:val="left" w:pos="360"/>
        </w:tabs>
        <w:ind w:left="2160"/>
        <w:jc w:val="both"/>
      </w:pPr>
    </w:p>
    <w:p w:rsidR="00656160" w:rsidRPr="00623D97" w:rsidRDefault="00656160" w:rsidP="00416488">
      <w:pPr>
        <w:pStyle w:val="Quicka0"/>
        <w:numPr>
          <w:ilvl w:val="0"/>
          <w:numId w:val="18"/>
        </w:numPr>
        <w:tabs>
          <w:tab w:val="left" w:pos="-1080"/>
          <w:tab w:val="left" w:pos="-720"/>
          <w:tab w:val="left" w:pos="360"/>
        </w:tabs>
        <w:jc w:val="both"/>
      </w:pPr>
      <w:r w:rsidRPr="00623D97">
        <w:t>Families who are or were, within 6 months, assisted under a State TANF or Welfare-to-Work program.</w:t>
      </w:r>
    </w:p>
    <w:p w:rsidR="00656160" w:rsidRPr="00623D97" w:rsidRDefault="00656160">
      <w:pPr>
        <w:pStyle w:val="Quicka0"/>
        <w:numPr>
          <w:ilvl w:val="0"/>
          <w:numId w:val="0"/>
        </w:numPr>
        <w:tabs>
          <w:tab w:val="left" w:pos="-1080"/>
          <w:tab w:val="left" w:pos="-720"/>
          <w:tab w:val="left" w:pos="360"/>
        </w:tabs>
        <w:ind w:left="2160"/>
        <w:jc w:val="both"/>
      </w:pPr>
    </w:p>
    <w:p w:rsidR="005C7230" w:rsidRDefault="005C7230" w:rsidP="005C7230">
      <w:pPr>
        <w:pStyle w:val="Quicka0"/>
        <w:numPr>
          <w:ilvl w:val="0"/>
          <w:numId w:val="0"/>
        </w:numPr>
        <w:tabs>
          <w:tab w:val="left" w:pos="-1080"/>
          <w:tab w:val="left" w:pos="-720"/>
          <w:tab w:val="left" w:pos="360"/>
        </w:tabs>
        <w:ind w:left="2160"/>
        <w:jc w:val="both"/>
      </w:pPr>
      <w:r>
        <w:t xml:space="preserve">This is often referred to as the Earned Income Disregard. </w:t>
      </w:r>
    </w:p>
    <w:p w:rsidR="005C7230" w:rsidRDefault="005C7230" w:rsidP="005C7230">
      <w:pPr>
        <w:pStyle w:val="Quicka0"/>
        <w:numPr>
          <w:ilvl w:val="0"/>
          <w:numId w:val="0"/>
        </w:numPr>
        <w:tabs>
          <w:tab w:val="left" w:pos="-1080"/>
          <w:tab w:val="left" w:pos="-720"/>
          <w:tab w:val="left" w:pos="360"/>
        </w:tabs>
        <w:ind w:left="2160"/>
        <w:jc w:val="both"/>
      </w:pPr>
    </w:p>
    <w:p w:rsidR="00656160" w:rsidRDefault="00656160">
      <w:pPr>
        <w:pStyle w:val="Quicka0"/>
        <w:numPr>
          <w:ilvl w:val="0"/>
          <w:numId w:val="0"/>
        </w:numPr>
        <w:tabs>
          <w:tab w:val="left" w:pos="-1080"/>
          <w:tab w:val="left" w:pos="-720"/>
          <w:tab w:val="left" w:pos="360"/>
        </w:tabs>
        <w:ind w:left="2160"/>
        <w:jc w:val="both"/>
      </w:pPr>
      <w:r w:rsidRPr="00623D97">
        <w:t>During the second cumulative 12-month period after the date of initial hire, 50% of the increased income shall be excluded from income.</w:t>
      </w:r>
      <w:r w:rsidR="005C7230">
        <w:t xml:space="preserve"> </w:t>
      </w:r>
    </w:p>
    <w:p w:rsidR="00525C80" w:rsidRPr="00623D97" w:rsidRDefault="00525C80">
      <w:pPr>
        <w:pStyle w:val="Quicka0"/>
        <w:numPr>
          <w:ilvl w:val="0"/>
          <w:numId w:val="0"/>
        </w:numPr>
        <w:tabs>
          <w:tab w:val="left" w:pos="-1080"/>
          <w:tab w:val="left" w:pos="-720"/>
          <w:tab w:val="left" w:pos="360"/>
        </w:tabs>
        <w:ind w:left="2160"/>
        <w:jc w:val="both"/>
      </w:pPr>
    </w:p>
    <w:p w:rsidR="00656160" w:rsidRPr="00623D97" w:rsidRDefault="00656160">
      <w:pPr>
        <w:pStyle w:val="Quicka0"/>
        <w:numPr>
          <w:ilvl w:val="0"/>
          <w:numId w:val="0"/>
        </w:numPr>
        <w:tabs>
          <w:tab w:val="left" w:pos="-1080"/>
          <w:tab w:val="left" w:pos="-720"/>
          <w:tab w:val="left" w:pos="360"/>
        </w:tabs>
        <w:ind w:left="2160"/>
        <w:jc w:val="both"/>
      </w:pPr>
      <w:r w:rsidRPr="00623D97">
        <w:t>The disallowance of increased income of an individual family member is limited to a lifetime 48-month period. It only applies for 12 months of the 100% exclusion and 12 months of the 50% exclusion.</w:t>
      </w:r>
      <w:r w:rsidR="005C7230">
        <w:t xml:space="preserve"> This is true if it is implemented prior to </w:t>
      </w:r>
      <w:proofErr w:type="spellStart"/>
      <w:r w:rsidR="005C7230">
        <w:t>xxxxxxxxx</w:t>
      </w:r>
      <w:proofErr w:type="spellEnd"/>
      <w:r w:rsidR="005C7230">
        <w:t>. After that date, the lifetime Disregard will end 24 months after it began.</w:t>
      </w:r>
    </w:p>
    <w:p w:rsidR="00656160" w:rsidRPr="00623D97" w:rsidRDefault="00656160">
      <w:pPr>
        <w:tabs>
          <w:tab w:val="left" w:pos="-1080"/>
          <w:tab w:val="left" w:pos="-720"/>
          <w:tab w:val="left" w:pos="360"/>
          <w:tab w:val="left" w:pos="720"/>
          <w:tab w:val="left" w:pos="1080"/>
        </w:tabs>
        <w:ind w:left="720"/>
        <w:jc w:val="both"/>
      </w:pPr>
    </w:p>
    <w:p w:rsidR="00656160" w:rsidRPr="00623D97" w:rsidRDefault="00656160">
      <w:pPr>
        <w:tabs>
          <w:tab w:val="left" w:pos="-1080"/>
          <w:tab w:val="left" w:pos="-720"/>
          <w:tab w:val="left" w:pos="360"/>
          <w:tab w:val="left" w:pos="720"/>
          <w:tab w:val="left" w:pos="3690"/>
        </w:tabs>
        <w:ind w:left="2160" w:hanging="720"/>
        <w:jc w:val="both"/>
      </w:pPr>
      <w:r w:rsidRPr="00623D97">
        <w:t>11.</w:t>
      </w:r>
      <w:r w:rsidRPr="00623D97">
        <w:tab/>
        <w:t>Deferred periodic amounts from supplemental security income and Social Security benefits that are received in a lump sum amount or in prospective monthly amounts;</w:t>
      </w:r>
    </w:p>
    <w:p w:rsidR="00656160" w:rsidRPr="00623D97" w:rsidRDefault="00656160">
      <w:pPr>
        <w:tabs>
          <w:tab w:val="left" w:pos="-1080"/>
          <w:tab w:val="left" w:pos="-720"/>
          <w:tab w:val="left" w:pos="360"/>
          <w:tab w:val="left" w:pos="720"/>
          <w:tab w:val="left" w:pos="1080"/>
        </w:tabs>
        <w:jc w:val="both"/>
      </w:pPr>
    </w:p>
    <w:p w:rsidR="00656160" w:rsidRPr="00623D97" w:rsidRDefault="00656160">
      <w:pPr>
        <w:tabs>
          <w:tab w:val="left" w:pos="-1080"/>
          <w:tab w:val="left" w:pos="-720"/>
          <w:tab w:val="left" w:pos="360"/>
          <w:tab w:val="left" w:pos="720"/>
        </w:tabs>
        <w:ind w:left="2160" w:hanging="720"/>
        <w:jc w:val="both"/>
      </w:pPr>
      <w:r w:rsidRPr="00623D97">
        <w:t>12.</w:t>
      </w:r>
      <w:r w:rsidRPr="00623D97">
        <w:tab/>
        <w:t>Amounts received by the family in the form of refunds or rebates under State or local law for property taxes paid on the dwelling unit;</w:t>
      </w:r>
    </w:p>
    <w:p w:rsidR="00656160" w:rsidRPr="00623D97" w:rsidRDefault="00656160">
      <w:pPr>
        <w:tabs>
          <w:tab w:val="left" w:pos="-1080"/>
          <w:tab w:val="left" w:pos="-720"/>
          <w:tab w:val="left" w:pos="360"/>
          <w:tab w:val="left" w:pos="720"/>
        </w:tabs>
        <w:ind w:left="1440"/>
        <w:jc w:val="both"/>
      </w:pPr>
    </w:p>
    <w:p w:rsidR="00656160" w:rsidRPr="00623D97" w:rsidRDefault="00656160">
      <w:pPr>
        <w:pStyle w:val="Quick1"/>
        <w:numPr>
          <w:ilvl w:val="0"/>
          <w:numId w:val="0"/>
        </w:numPr>
        <w:tabs>
          <w:tab w:val="left" w:pos="-1080"/>
          <w:tab w:val="left" w:pos="-720"/>
          <w:tab w:val="left" w:pos="360"/>
          <w:tab w:val="left" w:pos="720"/>
        </w:tabs>
        <w:ind w:left="2160" w:hanging="720"/>
        <w:jc w:val="both"/>
      </w:pPr>
      <w:r w:rsidRPr="00623D97">
        <w:t>13.</w:t>
      </w:r>
      <w:r w:rsidRPr="00623D97">
        <w:tab/>
        <w:t>Amounts paid by a State agency to a family with a member who has a developmental disability and is living at home to offset the cost of services and equipment needed to keep the developmentally disabled family member at home; or</w:t>
      </w:r>
    </w:p>
    <w:p w:rsidR="00656160" w:rsidRPr="00623D97" w:rsidRDefault="00656160">
      <w:pPr>
        <w:tabs>
          <w:tab w:val="left" w:pos="-1080"/>
          <w:tab w:val="left" w:pos="-720"/>
          <w:tab w:val="left" w:pos="360"/>
          <w:tab w:val="left" w:pos="720"/>
        </w:tabs>
        <w:ind w:left="1440"/>
        <w:jc w:val="both"/>
      </w:pPr>
    </w:p>
    <w:p w:rsidR="00656160" w:rsidRPr="00623D97" w:rsidRDefault="00656160">
      <w:pPr>
        <w:pStyle w:val="Quick1"/>
        <w:numPr>
          <w:ilvl w:val="0"/>
          <w:numId w:val="0"/>
        </w:numPr>
        <w:tabs>
          <w:tab w:val="left" w:pos="-1080"/>
          <w:tab w:val="left" w:pos="-720"/>
          <w:tab w:val="left" w:pos="360"/>
          <w:tab w:val="left" w:pos="720"/>
        </w:tabs>
        <w:ind w:left="2160" w:hanging="720"/>
        <w:jc w:val="both"/>
      </w:pPr>
      <w:r w:rsidRPr="00623D97">
        <w:t>14.</w:t>
      </w:r>
      <w:r w:rsidRPr="00623D97">
        <w:tab/>
        <w:t>Amounts specifically excluded by any other Federal statute from consideration as income for purposes of determining eligibility or benefits. These exclusions include:</w:t>
      </w:r>
    </w:p>
    <w:p w:rsidR="00656160" w:rsidRPr="00623D97" w:rsidRDefault="00656160">
      <w:pPr>
        <w:pStyle w:val="QuickA"/>
        <w:numPr>
          <w:ilvl w:val="0"/>
          <w:numId w:val="0"/>
        </w:numPr>
        <w:tabs>
          <w:tab w:val="left" w:pos="-1080"/>
          <w:tab w:val="left" w:pos="-720"/>
        </w:tabs>
        <w:ind w:left="2880" w:hanging="720"/>
        <w:jc w:val="both"/>
      </w:pPr>
    </w:p>
    <w:p w:rsidR="00656160" w:rsidRPr="00623D97" w:rsidRDefault="00656160" w:rsidP="00ED102D">
      <w:pPr>
        <w:pStyle w:val="BodyText"/>
        <w:spacing w:after="120"/>
        <w:ind w:left="2880" w:hanging="720"/>
      </w:pPr>
      <w:r w:rsidRPr="00623D97">
        <w:lastRenderedPageBreak/>
        <w:t>a.</w:t>
      </w:r>
      <w:r w:rsidRPr="00623D97">
        <w:tab/>
        <w:t>The value of the allotment provided to an eligible household under the Food Stamp Act of 1977 (7 U.S.C. 2017(b));</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sidRPr="00623D97">
        <w:rPr>
          <w:szCs w:val="18"/>
        </w:rPr>
        <w:t>b.</w:t>
      </w:r>
      <w:r w:rsidRPr="00623D97">
        <w:rPr>
          <w:szCs w:val="18"/>
        </w:rPr>
        <w:tab/>
        <w:t xml:space="preserve">Payments to Volunteers under the </w:t>
      </w:r>
      <w:r>
        <w:rPr>
          <w:szCs w:val="18"/>
        </w:rPr>
        <w:t>D</w:t>
      </w:r>
      <w:r w:rsidRPr="00623D97">
        <w:rPr>
          <w:szCs w:val="18"/>
        </w:rPr>
        <w:t>omestic Volunteer Services Act of 1973 (42 U.S.C. 5044(</w:t>
      </w:r>
      <w:r>
        <w:rPr>
          <w:szCs w:val="18"/>
        </w:rPr>
        <w:t>f</w:t>
      </w:r>
      <w:r w:rsidRPr="00623D97">
        <w:rPr>
          <w:szCs w:val="18"/>
        </w:rPr>
        <w:t>)</w:t>
      </w:r>
      <w:r>
        <w:rPr>
          <w:szCs w:val="18"/>
        </w:rPr>
        <w:t>(1)</w:t>
      </w:r>
      <w:r w:rsidRPr="00623D97">
        <w:rPr>
          <w:szCs w:val="18"/>
        </w:rPr>
        <w:t>, 5058);</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sidRPr="00623D97">
        <w:rPr>
          <w:szCs w:val="18"/>
        </w:rPr>
        <w:t>c.</w:t>
      </w:r>
      <w:r w:rsidRPr="00623D97">
        <w:rPr>
          <w:szCs w:val="18"/>
        </w:rPr>
        <w:tab/>
      </w:r>
      <w:r>
        <w:rPr>
          <w:szCs w:val="18"/>
        </w:rPr>
        <w:t>Certain p</w:t>
      </w:r>
      <w:r w:rsidRPr="00623D97">
        <w:rPr>
          <w:szCs w:val="18"/>
        </w:rPr>
        <w:t>ayments received under the Alaska Native Claims Settlement Act (43 U.S.C. 1626(c));</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sidRPr="00623D97">
        <w:rPr>
          <w:szCs w:val="18"/>
        </w:rPr>
        <w:t>d.</w:t>
      </w:r>
      <w:r w:rsidRPr="00623D97">
        <w:rPr>
          <w:szCs w:val="18"/>
        </w:rPr>
        <w:tab/>
        <w:t xml:space="preserve">Income derived from certain </w:t>
      </w:r>
      <w:proofErr w:type="spellStart"/>
      <w:r w:rsidRPr="00623D97">
        <w:rPr>
          <w:szCs w:val="18"/>
        </w:rPr>
        <w:t>submarginal</w:t>
      </w:r>
      <w:proofErr w:type="spellEnd"/>
      <w:r w:rsidRPr="00623D97">
        <w:rPr>
          <w:szCs w:val="18"/>
        </w:rPr>
        <w:t xml:space="preserve"> land of the </w:t>
      </w:r>
      <w:smartTag w:uri="urn:schemas-microsoft-com:office:smarttags" w:element="country-region">
        <w:smartTag w:uri="urn:schemas-microsoft-com:office:smarttags" w:element="place">
          <w:r w:rsidRPr="00623D97">
            <w:rPr>
              <w:szCs w:val="18"/>
            </w:rPr>
            <w:t>United States</w:t>
          </w:r>
        </w:smartTag>
      </w:smartTag>
      <w:r w:rsidRPr="00623D97">
        <w:rPr>
          <w:szCs w:val="18"/>
        </w:rPr>
        <w:t xml:space="preserve"> that is held in trust for certain Indian tribes (25 U.S.C. 459e);</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sidRPr="00623D97">
        <w:rPr>
          <w:szCs w:val="18"/>
        </w:rPr>
        <w:t>e.</w:t>
      </w:r>
      <w:r w:rsidRPr="00623D97">
        <w:rPr>
          <w:szCs w:val="18"/>
        </w:rPr>
        <w:tab/>
        <w:t>Payments or allowances made under the Department of Health and Human Services’ Low-Income Home Energy Assistance Program (42 U.S.C. 8624(f));</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Pr>
          <w:szCs w:val="18"/>
        </w:rPr>
        <w:t>f</w:t>
      </w:r>
      <w:r w:rsidRPr="00623D97">
        <w:rPr>
          <w:szCs w:val="18"/>
        </w:rPr>
        <w:t>.</w:t>
      </w:r>
      <w:r w:rsidRPr="00623D97">
        <w:rPr>
          <w:szCs w:val="18"/>
        </w:rPr>
        <w:tab/>
        <w:t xml:space="preserve">Income derived from the disposition of funds to the Grand River Band of </w:t>
      </w:r>
      <w:smartTag w:uri="urn:schemas-microsoft-com:office:smarttags" w:element="place">
        <w:smartTag w:uri="urn:schemas-microsoft-com:office:smarttags" w:element="City">
          <w:r w:rsidRPr="00623D97">
            <w:rPr>
              <w:szCs w:val="18"/>
            </w:rPr>
            <w:t>Ottawa</w:t>
          </w:r>
        </w:smartTag>
      </w:smartTag>
      <w:r w:rsidRPr="00623D97">
        <w:rPr>
          <w:szCs w:val="18"/>
        </w:rPr>
        <w:t xml:space="preserve"> Indians (Pub. L. 94–540, </w:t>
      </w:r>
      <w:r>
        <w:rPr>
          <w:szCs w:val="18"/>
        </w:rPr>
        <w:t>section 6</w:t>
      </w:r>
      <w:r w:rsidRPr="00623D97">
        <w:rPr>
          <w:szCs w:val="18"/>
        </w:rPr>
        <w:t>);</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Pr>
          <w:szCs w:val="18"/>
        </w:rPr>
        <w:t>g</w:t>
      </w:r>
      <w:r w:rsidRPr="00623D97">
        <w:rPr>
          <w:szCs w:val="18"/>
        </w:rPr>
        <w:t>.</w:t>
      </w:r>
      <w:r w:rsidRPr="00623D97">
        <w:rPr>
          <w:szCs w:val="18"/>
        </w:rPr>
        <w:tab/>
        <w:t xml:space="preserve">The first $2000 of per capita shares received from judgment funds awarded by the Indian </w:t>
      </w:r>
      <w:r>
        <w:rPr>
          <w:szCs w:val="18"/>
        </w:rPr>
        <w:t>National Gaming</w:t>
      </w:r>
      <w:r w:rsidRPr="00623D97">
        <w:rPr>
          <w:szCs w:val="18"/>
        </w:rPr>
        <w:t xml:space="preserve"> Commission or the U.S. Claims Court, the interests of individual Indians in trust or restricted lands, </w:t>
      </w:r>
      <w:r>
        <w:rPr>
          <w:szCs w:val="18"/>
        </w:rPr>
        <w:t>and</w:t>
      </w:r>
      <w:r w:rsidRPr="00623D97">
        <w:rPr>
          <w:szCs w:val="18"/>
        </w:rPr>
        <w:t xml:space="preserve"> the first $2000 per year of income received by individual Indians from funds derived from interests held in such trust or restricted lands (25 U.S.C. 1407</w:t>
      </w:r>
      <w:r>
        <w:rPr>
          <w:szCs w:val="18"/>
        </w:rPr>
        <w:t>-1408</w:t>
      </w:r>
      <w:r w:rsidRPr="00623D97">
        <w:rPr>
          <w:szCs w:val="18"/>
        </w:rPr>
        <w:t>)</w:t>
      </w:r>
      <w:r>
        <w:rPr>
          <w:szCs w:val="18"/>
        </w:rPr>
        <w:t>. This exclusion does not include proceeds of gaming operations regulated by the Commission</w:t>
      </w:r>
      <w:r w:rsidRPr="00623D97">
        <w:rPr>
          <w:szCs w:val="18"/>
        </w:rPr>
        <w:t>;</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Pr>
          <w:szCs w:val="18"/>
        </w:rPr>
        <w:t>h</w:t>
      </w:r>
      <w:r w:rsidRPr="00623D97">
        <w:rPr>
          <w:szCs w:val="18"/>
        </w:rPr>
        <w:t>.</w:t>
      </w:r>
      <w:r w:rsidRPr="00623D97">
        <w:rPr>
          <w:szCs w:val="18"/>
        </w:rPr>
        <w:tab/>
        <w:t>Amounts of scholarships funded under title IV of the Higher Education Act of 1965</w:t>
      </w:r>
      <w:r>
        <w:rPr>
          <w:szCs w:val="18"/>
        </w:rPr>
        <w:t xml:space="preserve"> (20 U.S.C. 1070)</w:t>
      </w:r>
      <w:r w:rsidRPr="00623D97">
        <w:rPr>
          <w:szCs w:val="18"/>
        </w:rPr>
        <w:t>, including awards under Federal work-study program or under the Bureau of Indian Affairs student assistance programs (20 U.S.C. 1087uu)</w:t>
      </w:r>
      <w:r>
        <w:rPr>
          <w:szCs w:val="18"/>
        </w:rPr>
        <w:t xml:space="preserve">. For Section 8 programs only (42 U.S.C. 1437f), any financial assistance in excess of amounts received by an individual for tuition and any other required fees and charges under the Higher Education Act of 1965 (20 U.S.C. 1001 </w:t>
      </w:r>
      <w:r>
        <w:rPr>
          <w:i/>
          <w:szCs w:val="18"/>
        </w:rPr>
        <w:t>et seq.</w:t>
      </w:r>
      <w:r>
        <w:rPr>
          <w:szCs w:val="18"/>
        </w:rPr>
        <w:t>), from private sources, or an institution of higher education (as defined under the Higher Education Act of 1965 (20 U.S.C. 1002)), shall not be considered income to that individual if the individual is over the age of 23 with dependent children (Pub. L. 109-115, section 327) (as amended)</w:t>
      </w:r>
      <w:r w:rsidR="005C2954">
        <w:rPr>
          <w:szCs w:val="18"/>
        </w:rPr>
        <w:t>.</w:t>
      </w:r>
      <w:r w:rsidR="005C2954" w:rsidRPr="005C2954">
        <w:rPr>
          <w:szCs w:val="24"/>
        </w:rPr>
        <w:t xml:space="preserve"> </w:t>
      </w:r>
      <w:r w:rsidR="005C2954">
        <w:rPr>
          <w:szCs w:val="24"/>
        </w:rPr>
        <w:t>See definition of Tuition in Glossary</w:t>
      </w:r>
      <w:r w:rsidRPr="00623D97">
        <w:rPr>
          <w:szCs w:val="18"/>
        </w:rPr>
        <w:t>;</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proofErr w:type="spellStart"/>
      <w:r>
        <w:rPr>
          <w:szCs w:val="18"/>
        </w:rPr>
        <w:t>i</w:t>
      </w:r>
      <w:proofErr w:type="spellEnd"/>
      <w:r w:rsidRPr="00623D97">
        <w:rPr>
          <w:szCs w:val="18"/>
        </w:rPr>
        <w:t>.</w:t>
      </w:r>
      <w:r w:rsidRPr="00623D97">
        <w:rPr>
          <w:szCs w:val="18"/>
        </w:rPr>
        <w:tab/>
        <w:t>Payments received from programs funded under Title V of the Older Americans Act of 1985 (42 U.S.C. 3056(</w:t>
      </w:r>
      <w:r>
        <w:rPr>
          <w:szCs w:val="18"/>
        </w:rPr>
        <w:t>g</w:t>
      </w:r>
      <w:r w:rsidRPr="00623D97">
        <w:rPr>
          <w:szCs w:val="18"/>
        </w:rPr>
        <w:t>));</w:t>
      </w:r>
    </w:p>
    <w:p w:rsidR="00656160" w:rsidRPr="00623D97" w:rsidRDefault="00656160" w:rsidP="00ED102D">
      <w:pPr>
        <w:autoSpaceDE w:val="0"/>
        <w:autoSpaceDN w:val="0"/>
        <w:adjustRightInd w:val="0"/>
        <w:spacing w:after="120"/>
        <w:ind w:left="2880" w:hanging="720"/>
        <w:jc w:val="both"/>
        <w:rPr>
          <w:szCs w:val="18"/>
        </w:rPr>
      </w:pPr>
      <w:r>
        <w:rPr>
          <w:szCs w:val="18"/>
        </w:rPr>
        <w:t>j</w:t>
      </w:r>
      <w:r w:rsidRPr="00623D97">
        <w:rPr>
          <w:szCs w:val="18"/>
        </w:rPr>
        <w:t>.</w:t>
      </w:r>
      <w:r w:rsidRPr="00623D97">
        <w:rPr>
          <w:szCs w:val="18"/>
        </w:rPr>
        <w:tab/>
        <w:t xml:space="preserve">Payments received on or after January 1, 1989, from the Agent Orange Settlement Fund </w:t>
      </w:r>
      <w:r>
        <w:rPr>
          <w:szCs w:val="18"/>
        </w:rPr>
        <w:t xml:space="preserve">(Pub. L. 101-201) </w:t>
      </w:r>
      <w:r w:rsidRPr="00623D97">
        <w:rPr>
          <w:szCs w:val="18"/>
        </w:rPr>
        <w:t xml:space="preserve">or any other fund </w:t>
      </w:r>
      <w:r w:rsidRPr="00623D97">
        <w:rPr>
          <w:szCs w:val="18"/>
        </w:rPr>
        <w:lastRenderedPageBreak/>
        <w:t xml:space="preserve">established pursuant to the settlement in </w:t>
      </w:r>
      <w:r w:rsidRPr="00623D97">
        <w:rPr>
          <w:i/>
          <w:iCs/>
          <w:szCs w:val="18"/>
        </w:rPr>
        <w:t>In Re Agent</w:t>
      </w:r>
      <w:r>
        <w:rPr>
          <w:i/>
          <w:iCs/>
          <w:szCs w:val="18"/>
        </w:rPr>
        <w:t xml:space="preserve"> Orange Liability Litigation</w:t>
      </w:r>
      <w:r w:rsidRPr="00623D97">
        <w:rPr>
          <w:szCs w:val="18"/>
        </w:rPr>
        <w:t>, M.D.L. No. 381 (E.D.N.Y.);</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Pr>
          <w:szCs w:val="18"/>
        </w:rPr>
        <w:t>k</w:t>
      </w:r>
      <w:r w:rsidRPr="00623D97">
        <w:rPr>
          <w:szCs w:val="18"/>
        </w:rPr>
        <w:t>.</w:t>
      </w:r>
      <w:r w:rsidRPr="00623D97">
        <w:rPr>
          <w:szCs w:val="18"/>
        </w:rPr>
        <w:tab/>
        <w:t>Payments received under the Maine Indian Claims Settlement Act of 1980 (</w:t>
      </w:r>
      <w:r>
        <w:rPr>
          <w:szCs w:val="18"/>
        </w:rPr>
        <w:t xml:space="preserve">Pub. L. 96-420, </w:t>
      </w:r>
      <w:r w:rsidRPr="00623D97">
        <w:rPr>
          <w:szCs w:val="18"/>
        </w:rPr>
        <w:t>25 U.S.C. 172</w:t>
      </w:r>
      <w:r>
        <w:rPr>
          <w:szCs w:val="18"/>
        </w:rPr>
        <w:t>8</w:t>
      </w:r>
      <w:r w:rsidRPr="00623D97">
        <w:rPr>
          <w:szCs w:val="18"/>
        </w:rPr>
        <w:t>);</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Pr>
          <w:szCs w:val="18"/>
        </w:rPr>
        <w:t>l</w:t>
      </w:r>
      <w:r w:rsidRPr="00623D97">
        <w:rPr>
          <w:szCs w:val="18"/>
        </w:rPr>
        <w:tab/>
        <w:t>The value of any child care provided or arranged (or any amount received as payment for such care or reimbursement for costs incurred for such care) under the Child Care and Development Block Grant Act of 1990 (42 U.S.C. 9858q);</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Pr>
          <w:szCs w:val="18"/>
        </w:rPr>
        <w:t>m</w:t>
      </w:r>
      <w:r w:rsidRPr="00623D97">
        <w:rPr>
          <w:szCs w:val="18"/>
        </w:rPr>
        <w:t>.</w:t>
      </w:r>
      <w:r w:rsidRPr="00623D97">
        <w:rPr>
          <w:szCs w:val="18"/>
        </w:rPr>
        <w:tab/>
        <w:t>Earned income tax credit (EITC) refund payments received on or after January 1, 1991</w:t>
      </w:r>
      <w:r>
        <w:rPr>
          <w:szCs w:val="18"/>
        </w:rPr>
        <w:t>, for programs administered under the United States Housing Act of 1937, title V of the Housing Act of 1949, section 101 of the Housing and Urban Development Act of 1965, and sections 221 (d)(3), 235, and 236 of the National Housing Act</w:t>
      </w:r>
      <w:r w:rsidRPr="00623D97">
        <w:rPr>
          <w:szCs w:val="18"/>
        </w:rPr>
        <w:t xml:space="preserve"> (26 U.S.C. 32(</w:t>
      </w:r>
      <w:r>
        <w:rPr>
          <w:szCs w:val="18"/>
        </w:rPr>
        <w:t>l</w:t>
      </w:r>
      <w:r w:rsidRPr="00623D97">
        <w:rPr>
          <w:szCs w:val="18"/>
        </w:rPr>
        <w:t>));</w:t>
      </w:r>
    </w:p>
    <w:p w:rsidR="00656160" w:rsidRPr="00623D97" w:rsidRDefault="00656160" w:rsidP="00ED102D">
      <w:pPr>
        <w:pStyle w:val="Quicki"/>
        <w:widowControl/>
        <w:numPr>
          <w:ilvl w:val="0"/>
          <w:numId w:val="0"/>
        </w:numPr>
        <w:autoSpaceDE w:val="0"/>
        <w:autoSpaceDN w:val="0"/>
        <w:adjustRightInd w:val="0"/>
        <w:spacing w:after="120"/>
        <w:ind w:left="2880" w:hanging="720"/>
        <w:jc w:val="both"/>
        <w:rPr>
          <w:szCs w:val="18"/>
        </w:rPr>
      </w:pPr>
      <w:r>
        <w:rPr>
          <w:szCs w:val="18"/>
        </w:rPr>
        <w:t>n</w:t>
      </w:r>
      <w:r w:rsidRPr="00623D97">
        <w:rPr>
          <w:szCs w:val="18"/>
        </w:rPr>
        <w:t>.</w:t>
      </w:r>
      <w:r w:rsidRPr="00623D97">
        <w:rPr>
          <w:szCs w:val="18"/>
        </w:rPr>
        <w:tab/>
        <w:t xml:space="preserve">Payments by the Indian Claims Commission to the Confederated Tribes and Bands of </w:t>
      </w:r>
      <w:smartTag w:uri="urn:schemas-microsoft-com:office:smarttags" w:element="City">
        <w:smartTag w:uri="urn:schemas-microsoft-com:office:smarttags" w:element="place">
          <w:r w:rsidRPr="00623D97">
            <w:rPr>
              <w:szCs w:val="18"/>
            </w:rPr>
            <w:t>Yakima</w:t>
          </w:r>
        </w:smartTag>
      </w:smartTag>
      <w:r w:rsidRPr="00623D97">
        <w:rPr>
          <w:szCs w:val="18"/>
        </w:rPr>
        <w:t xml:space="preserve"> Indian Nation or the Apache Tribe of Mescalero Reservation (Pub. L. 95–433);</w:t>
      </w:r>
    </w:p>
    <w:p w:rsidR="00656160" w:rsidRDefault="00656160" w:rsidP="000A0B52">
      <w:pPr>
        <w:pStyle w:val="Quicki"/>
        <w:widowControl/>
        <w:numPr>
          <w:ilvl w:val="0"/>
          <w:numId w:val="0"/>
        </w:numPr>
        <w:autoSpaceDE w:val="0"/>
        <w:autoSpaceDN w:val="0"/>
        <w:adjustRightInd w:val="0"/>
        <w:spacing w:after="120"/>
        <w:ind w:left="2880" w:hanging="720"/>
        <w:jc w:val="both"/>
        <w:rPr>
          <w:szCs w:val="18"/>
        </w:rPr>
      </w:pPr>
      <w:r>
        <w:rPr>
          <w:szCs w:val="18"/>
        </w:rPr>
        <w:t>o</w:t>
      </w:r>
      <w:r w:rsidRPr="00623D97">
        <w:rPr>
          <w:szCs w:val="18"/>
        </w:rPr>
        <w:t>.</w:t>
      </w:r>
      <w:r w:rsidRPr="00623D97">
        <w:rPr>
          <w:szCs w:val="18"/>
        </w:rPr>
        <w:tab/>
        <w:t>Allowances, earnings and payments to AmeriCorps participants under the National and Community Service Act of 1990 (42 U.S.C. 12637(d));</w:t>
      </w:r>
      <w:r w:rsidRPr="000A0B52">
        <w:rPr>
          <w:szCs w:val="18"/>
        </w:rPr>
        <w:t xml:space="preserve"> </w:t>
      </w:r>
    </w:p>
    <w:p w:rsidR="00656160" w:rsidRPr="00623D97" w:rsidRDefault="00656160" w:rsidP="000A0B52">
      <w:pPr>
        <w:pStyle w:val="Quicki"/>
        <w:widowControl/>
        <w:numPr>
          <w:ilvl w:val="0"/>
          <w:numId w:val="0"/>
        </w:numPr>
        <w:autoSpaceDE w:val="0"/>
        <w:autoSpaceDN w:val="0"/>
        <w:adjustRightInd w:val="0"/>
        <w:spacing w:after="120"/>
        <w:ind w:left="2880" w:hanging="720"/>
        <w:jc w:val="both"/>
        <w:rPr>
          <w:szCs w:val="18"/>
        </w:rPr>
      </w:pPr>
      <w:r>
        <w:rPr>
          <w:szCs w:val="18"/>
        </w:rPr>
        <w:t>p.</w:t>
      </w:r>
      <w:r>
        <w:rPr>
          <w:szCs w:val="18"/>
        </w:rPr>
        <w:tab/>
        <w:t>Any allowance paid under the provisions of 38 U.S.C. 1883(c) to children of Vietnam veterans born with spina bifida (38 U.S.C. 1802-05), children of women Vietnam veterans born with certain birth defects (38 U.S.C. 1811-16), and children of certain Korean service veterans born with spina bifida (38 U.S.C. 1821);</w:t>
      </w:r>
    </w:p>
    <w:p w:rsidR="00656160" w:rsidRPr="00ED102D" w:rsidRDefault="00656160" w:rsidP="00ED102D">
      <w:pPr>
        <w:pStyle w:val="Quicki"/>
        <w:widowControl/>
        <w:numPr>
          <w:ilvl w:val="0"/>
          <w:numId w:val="0"/>
        </w:numPr>
        <w:autoSpaceDE w:val="0"/>
        <w:autoSpaceDN w:val="0"/>
        <w:adjustRightInd w:val="0"/>
        <w:spacing w:after="120"/>
        <w:ind w:left="2880" w:hanging="720"/>
        <w:jc w:val="both"/>
        <w:rPr>
          <w:szCs w:val="18"/>
        </w:rPr>
      </w:pPr>
      <w:r>
        <w:t>q</w:t>
      </w:r>
      <w:r w:rsidRPr="00623D97">
        <w:t>.</w:t>
      </w:r>
      <w:r w:rsidRPr="00623D97">
        <w:tab/>
        <w:t>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w:t>
      </w:r>
      <w:r>
        <w:t>(c)</w:t>
      </w:r>
      <w:r w:rsidRPr="00623D97">
        <w:t xml:space="preserve">);  </w:t>
      </w:r>
    </w:p>
    <w:p w:rsidR="00656160" w:rsidRPr="00ED102D" w:rsidRDefault="00656160" w:rsidP="00ED102D">
      <w:pPr>
        <w:pStyle w:val="Quicki"/>
        <w:widowControl/>
        <w:numPr>
          <w:ilvl w:val="0"/>
          <w:numId w:val="0"/>
        </w:numPr>
        <w:autoSpaceDE w:val="0"/>
        <w:autoSpaceDN w:val="0"/>
        <w:adjustRightInd w:val="0"/>
        <w:spacing w:after="120"/>
        <w:ind w:left="2880" w:hanging="720"/>
        <w:jc w:val="both"/>
        <w:rPr>
          <w:szCs w:val="18"/>
        </w:rPr>
      </w:pPr>
      <w:r>
        <w:t>r</w:t>
      </w:r>
      <w:r w:rsidRPr="00623D97">
        <w:t>.</w:t>
      </w:r>
      <w:r w:rsidRPr="00623D97">
        <w:tab/>
        <w:t>Allowances, earnings and payments to individuals participating in programs under the Workforce Investment Act of 1998 (29 U.S.C. 2931</w:t>
      </w:r>
      <w:r>
        <w:t>(a)(2)</w:t>
      </w:r>
      <w:r w:rsidRPr="00623D97">
        <w:t>).</w:t>
      </w:r>
    </w:p>
    <w:p w:rsidR="00656160"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t>Any amount received under the Richard B. Russell School Lunch Act (42 U.S.C. 1760(e)) and the Child Nutrition Act of 1966 (42 U.S.C. 1780(b)), including reduced-price lunches and food under the Special Supplemental Food Program for Women, Infants, and Children (WIC);</w:t>
      </w:r>
    </w:p>
    <w:p w:rsidR="00656160"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lastRenderedPageBreak/>
        <w:t>Payments, funds or distributions authorized, established, or directed by the Seneca Nation Settlement Act of 1990 (25 U.S.C. 1774f(b));</w:t>
      </w:r>
    </w:p>
    <w:p w:rsidR="00656160"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t>Payments from any deferred U.S. Department of Veterans Affairs disability benefits that are received in a lump sum amount or in prospective monthly amounts (42 U.S.C. § 1437a(b)(4));</w:t>
      </w:r>
    </w:p>
    <w:p w:rsidR="00656160"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t xml:space="preserve">Compensation received by or on behalf of a veteran for service-connected disability, death, dependency, or indemnity compensation as provided by an amendment by the Indian Veterans Housing </w:t>
      </w:r>
      <w:smartTag w:uri="urn:schemas-microsoft-com:office:smarttags" w:element="place">
        <w:r>
          <w:rPr>
            <w:szCs w:val="18"/>
          </w:rPr>
          <w:t>Opportunity</w:t>
        </w:r>
      </w:smartTag>
      <w:r>
        <w:rPr>
          <w:szCs w:val="18"/>
        </w:rPr>
        <w:t xml:space="preserve"> Act of 2010 (Pub. L. 111-269; 25 U.S.C. 4103(9)) to the definition of income applicable to programs authorized under the Native American Housing Assistance and Self-Determination Act (NAHASDA) (25 U.S.C. 4101 </w:t>
      </w:r>
      <w:r>
        <w:rPr>
          <w:i/>
          <w:szCs w:val="18"/>
        </w:rPr>
        <w:t>et seq.</w:t>
      </w:r>
      <w:r>
        <w:rPr>
          <w:szCs w:val="18"/>
        </w:rPr>
        <w:t>) and administered by the Office of Native American Programs;</w:t>
      </w:r>
    </w:p>
    <w:p w:rsidR="00656160"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t xml:space="preserve">A lump sum or a periodic payment received by an individual Indian pursuant to the Class Action Settlement Agreement in the case entitled </w:t>
      </w:r>
      <w:r>
        <w:rPr>
          <w:i/>
          <w:szCs w:val="18"/>
        </w:rPr>
        <w:t xml:space="preserve">Elouise </w:t>
      </w:r>
      <w:proofErr w:type="spellStart"/>
      <w:r>
        <w:rPr>
          <w:i/>
          <w:szCs w:val="18"/>
        </w:rPr>
        <w:t>Cobell</w:t>
      </w:r>
      <w:proofErr w:type="spellEnd"/>
      <w:r>
        <w:rPr>
          <w:i/>
          <w:szCs w:val="18"/>
        </w:rPr>
        <w:t xml:space="preserve"> et al. v. Ken Salazar et al.</w:t>
      </w:r>
      <w:r>
        <w:rPr>
          <w:szCs w:val="18"/>
        </w:rPr>
        <w:t xml:space="preserve">, 816 F. Supp. 2d 10 (Oct. 5, 2011 D.D.C.), </w:t>
      </w:r>
      <w:r w:rsidRPr="00D03376">
        <w:rPr>
          <w:b/>
          <w:szCs w:val="18"/>
        </w:rPr>
        <w:t>for a period of one year from the time of receipt of that payment</w:t>
      </w:r>
      <w:r>
        <w:rPr>
          <w:szCs w:val="18"/>
        </w:rPr>
        <w:t xml:space="preserve"> as provided in the Claims Resolution Act of 2010 (Pub. L. 111-291); </w:t>
      </w:r>
    </w:p>
    <w:p w:rsidR="00656160"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t>Any amounts in an “individual development account” as provided by the Assets for Independence Act, as amended in 2002 (Pub. L. 107-110, 42 U.S.C. 604(h)(4));</w:t>
      </w:r>
    </w:p>
    <w:p w:rsidR="00656160"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t>Per capita payments made from the proceeds of Indian Tribal Trust Cases as described in PIH Notice 2013-30 “Exclusion from Income of Payments under Recent Tribal Trust Settlements” (25 U.S.C. 117b(a)); and</w:t>
      </w:r>
    </w:p>
    <w:p w:rsidR="00656160" w:rsidRPr="00623D97" w:rsidRDefault="00656160" w:rsidP="00D20272">
      <w:pPr>
        <w:numPr>
          <w:ilvl w:val="0"/>
          <w:numId w:val="45"/>
        </w:numPr>
        <w:tabs>
          <w:tab w:val="clear" w:pos="2520"/>
        </w:tabs>
        <w:autoSpaceDE w:val="0"/>
        <w:autoSpaceDN w:val="0"/>
        <w:adjustRightInd w:val="0"/>
        <w:spacing w:after="120"/>
        <w:ind w:left="2880" w:hanging="720"/>
        <w:jc w:val="both"/>
        <w:rPr>
          <w:szCs w:val="18"/>
        </w:rPr>
      </w:pPr>
      <w:r>
        <w:rPr>
          <w:szCs w:val="18"/>
        </w:rPr>
        <w:t>Major disaster and emergency assistance received by individuals and families under the Robert T. Stafford Disaster Relief and Emergency Assistance Act (Pub. L. 93-288, as amended) and comparable disaster assistance provided by States, local governments, and disaster assistance organizations (42 U.S.C. 5155(d)).</w:t>
      </w:r>
    </w:p>
    <w:p w:rsidR="00656160" w:rsidRPr="00623D97" w:rsidRDefault="00656160">
      <w:pPr>
        <w:tabs>
          <w:tab w:val="left" w:pos="-1080"/>
          <w:tab w:val="left" w:pos="-720"/>
          <w:tab w:val="left" w:pos="1080"/>
        </w:tabs>
        <w:ind w:left="2160"/>
        <w:jc w:val="both"/>
      </w:pPr>
      <w:r w:rsidRPr="00623D97">
        <w:t xml:space="preserve">The </w:t>
      </w:r>
      <w:r w:rsidR="00531BA7">
        <w:t>North Central Florida Regional</w:t>
      </w:r>
      <w:r w:rsidRPr="00623D97">
        <w:t xml:space="preserve"> Housing Authority will not provide exclusions from income in addition to those already provided for by HUD.</w:t>
      </w:r>
    </w:p>
    <w:p w:rsidR="00656160" w:rsidRPr="00623D97" w:rsidRDefault="00656160" w:rsidP="00773D28">
      <w:pPr>
        <w:tabs>
          <w:tab w:val="left" w:pos="-1080"/>
          <w:tab w:val="left" w:pos="-720"/>
          <w:tab w:val="left" w:pos="6000"/>
        </w:tabs>
        <w:jc w:val="both"/>
      </w:pPr>
      <w:r>
        <w:tab/>
      </w:r>
    </w:p>
    <w:p w:rsidR="00656160" w:rsidRPr="00623D97" w:rsidRDefault="00656160" w:rsidP="00233202">
      <w:pPr>
        <w:pStyle w:val="Heading2"/>
        <w:jc w:val="both"/>
      </w:pPr>
      <w:bookmarkStart w:id="109" w:name="_Toc448291543"/>
      <w:bookmarkStart w:id="110" w:name="_Toc448292596"/>
      <w:bookmarkStart w:id="111" w:name="_Toc485207378"/>
      <w:r w:rsidRPr="00623D97">
        <w:t>11.3</w:t>
      </w:r>
      <w:r w:rsidRPr="00623D97">
        <w:tab/>
        <w:t>Deductions from annual income</w:t>
      </w:r>
      <w:bookmarkEnd w:id="109"/>
      <w:bookmarkEnd w:id="110"/>
      <w:bookmarkEnd w:id="111"/>
    </w:p>
    <w:p w:rsidR="00656160" w:rsidRPr="00623D97" w:rsidRDefault="00656160">
      <w:pPr>
        <w:tabs>
          <w:tab w:val="left" w:pos="-1080"/>
          <w:tab w:val="left" w:pos="-720"/>
          <w:tab w:val="left" w:pos="1080"/>
        </w:tabs>
        <w:jc w:val="both"/>
      </w:pPr>
    </w:p>
    <w:p w:rsidR="00656160" w:rsidRPr="00623D97" w:rsidRDefault="00656160">
      <w:pPr>
        <w:tabs>
          <w:tab w:val="left" w:pos="-1080"/>
          <w:tab w:val="left" w:pos="-720"/>
          <w:tab w:val="left" w:pos="720"/>
          <w:tab w:val="left" w:pos="1080"/>
        </w:tabs>
        <w:jc w:val="both"/>
      </w:pPr>
      <w:r w:rsidRPr="00623D97">
        <w:tab/>
        <w:t>The following deductions will be made from annual income:</w:t>
      </w:r>
    </w:p>
    <w:p w:rsidR="00656160" w:rsidRPr="00623D97" w:rsidRDefault="00656160">
      <w:pPr>
        <w:tabs>
          <w:tab w:val="left" w:pos="-1080"/>
          <w:tab w:val="left" w:pos="-720"/>
          <w:tab w:val="left" w:pos="720"/>
          <w:tab w:val="left" w:pos="1080"/>
        </w:tabs>
        <w:jc w:val="both"/>
      </w:pPr>
    </w:p>
    <w:p w:rsidR="00656160" w:rsidRPr="00623D97" w:rsidRDefault="00656160">
      <w:pPr>
        <w:pStyle w:val="Quick1"/>
        <w:numPr>
          <w:ilvl w:val="0"/>
          <w:numId w:val="0"/>
        </w:numPr>
        <w:tabs>
          <w:tab w:val="left" w:pos="-1080"/>
          <w:tab w:val="left" w:pos="-720"/>
        </w:tabs>
        <w:ind w:left="720"/>
        <w:jc w:val="both"/>
      </w:pPr>
      <w:r w:rsidRPr="00623D97">
        <w:t>A.</w:t>
      </w:r>
      <w:r w:rsidRPr="00623D97">
        <w:tab/>
        <w:t>$480 for each dependent;</w:t>
      </w:r>
    </w:p>
    <w:p w:rsidR="00656160" w:rsidRPr="00623D97" w:rsidRDefault="00656160">
      <w:pPr>
        <w:pStyle w:val="Quick1"/>
        <w:numPr>
          <w:ilvl w:val="0"/>
          <w:numId w:val="0"/>
        </w:numPr>
        <w:tabs>
          <w:tab w:val="left" w:pos="-1080"/>
          <w:tab w:val="left" w:pos="-720"/>
        </w:tabs>
        <w:ind w:left="720"/>
        <w:jc w:val="both"/>
      </w:pPr>
    </w:p>
    <w:p w:rsidR="00656160" w:rsidRPr="00623D97" w:rsidRDefault="00656160">
      <w:pPr>
        <w:pStyle w:val="Quick1"/>
        <w:numPr>
          <w:ilvl w:val="0"/>
          <w:numId w:val="0"/>
        </w:numPr>
        <w:tabs>
          <w:tab w:val="left" w:pos="-1080"/>
          <w:tab w:val="left" w:pos="-720"/>
        </w:tabs>
        <w:ind w:left="720"/>
        <w:jc w:val="both"/>
      </w:pPr>
      <w:r w:rsidRPr="00623D97">
        <w:t>B.</w:t>
      </w:r>
      <w:r w:rsidRPr="00623D97">
        <w:tab/>
        <w:t>$400 for any elderly family or disabled family;</w:t>
      </w:r>
    </w:p>
    <w:p w:rsidR="00656160" w:rsidRPr="00623D97" w:rsidRDefault="00656160">
      <w:pPr>
        <w:pStyle w:val="Quick1"/>
        <w:numPr>
          <w:ilvl w:val="0"/>
          <w:numId w:val="0"/>
        </w:numPr>
        <w:tabs>
          <w:tab w:val="left" w:pos="-1080"/>
          <w:tab w:val="left" w:pos="-720"/>
        </w:tabs>
        <w:ind w:left="720"/>
        <w:jc w:val="both"/>
      </w:pPr>
    </w:p>
    <w:p w:rsidR="00656160" w:rsidRPr="00623D97" w:rsidRDefault="00656160">
      <w:pPr>
        <w:pStyle w:val="Quick1"/>
        <w:numPr>
          <w:ilvl w:val="0"/>
          <w:numId w:val="12"/>
        </w:numPr>
        <w:tabs>
          <w:tab w:val="left" w:pos="-1080"/>
          <w:tab w:val="left" w:pos="-720"/>
        </w:tabs>
        <w:jc w:val="both"/>
      </w:pPr>
      <w:r w:rsidRPr="00623D97">
        <w:t>The sum of the following, to the extent the sum exceeds three percent of annual income:</w:t>
      </w:r>
    </w:p>
    <w:p w:rsidR="00656160" w:rsidRPr="00623D97" w:rsidRDefault="00656160">
      <w:pPr>
        <w:pStyle w:val="Quick1"/>
        <w:numPr>
          <w:ilvl w:val="0"/>
          <w:numId w:val="0"/>
        </w:numPr>
        <w:tabs>
          <w:tab w:val="left" w:pos="-1080"/>
          <w:tab w:val="left" w:pos="-720"/>
        </w:tabs>
        <w:ind w:left="450" w:hanging="450"/>
        <w:jc w:val="both"/>
      </w:pPr>
    </w:p>
    <w:p w:rsidR="00656160" w:rsidRPr="00623D97" w:rsidRDefault="00656160">
      <w:pPr>
        <w:autoSpaceDE w:val="0"/>
        <w:autoSpaceDN w:val="0"/>
        <w:adjustRightInd w:val="0"/>
        <w:ind w:left="2160" w:hanging="720"/>
        <w:jc w:val="both"/>
      </w:pPr>
      <w:r w:rsidRPr="00623D97">
        <w:t>1.</w:t>
      </w:r>
      <w:r w:rsidRPr="00623D97">
        <w:tab/>
        <w:t>Unreimbursed medical expenses of any elderly family or disabled family including any fee paid by the participant for the Medicare Prescription Drug Program; and</w:t>
      </w:r>
    </w:p>
    <w:p w:rsidR="00656160" w:rsidRPr="00623D97" w:rsidRDefault="00656160">
      <w:pPr>
        <w:pStyle w:val="Quick1"/>
        <w:numPr>
          <w:ilvl w:val="0"/>
          <w:numId w:val="0"/>
        </w:numPr>
        <w:tabs>
          <w:tab w:val="left" w:pos="-1080"/>
          <w:tab w:val="left" w:pos="-720"/>
        </w:tabs>
        <w:ind w:left="1440"/>
        <w:jc w:val="both"/>
      </w:pPr>
    </w:p>
    <w:p w:rsidR="00656160" w:rsidRPr="00623D97" w:rsidRDefault="00656160">
      <w:pPr>
        <w:pStyle w:val="Quick1"/>
        <w:numPr>
          <w:ilvl w:val="0"/>
          <w:numId w:val="0"/>
        </w:numPr>
        <w:tabs>
          <w:tab w:val="left" w:pos="-1080"/>
          <w:tab w:val="left" w:pos="-720"/>
        </w:tabs>
        <w:ind w:left="2160" w:hanging="720"/>
        <w:jc w:val="both"/>
      </w:pPr>
      <w:r w:rsidRPr="00623D97">
        <w:t>2.</w:t>
      </w:r>
      <w:r w:rsidRPr="00623D97">
        <w:tab/>
        <w:t>Unreimbursed reasonable attendant care and auxiliary apparatus expenses for each member of the family who is a person with disabilities, to the extent necessary to enable any member of the family (including the member who is a person with disabilities) to be employed, but this allowance may not exceed the earned income received by family members who are 18 years of age or older who are able to work because of such attendant care or auxiliary apparatus.</w:t>
      </w:r>
    </w:p>
    <w:p w:rsidR="00656160" w:rsidRPr="00623D97" w:rsidRDefault="00656160">
      <w:pPr>
        <w:pStyle w:val="Quick1"/>
        <w:numPr>
          <w:ilvl w:val="0"/>
          <w:numId w:val="0"/>
        </w:numPr>
        <w:tabs>
          <w:tab w:val="left" w:pos="-1080"/>
          <w:tab w:val="left" w:pos="-720"/>
        </w:tabs>
        <w:ind w:left="1440"/>
        <w:jc w:val="both"/>
      </w:pPr>
    </w:p>
    <w:p w:rsidR="00656160" w:rsidRPr="00623D97" w:rsidRDefault="00656160">
      <w:pPr>
        <w:pStyle w:val="Quick1"/>
        <w:numPr>
          <w:ilvl w:val="0"/>
          <w:numId w:val="0"/>
        </w:numPr>
        <w:tabs>
          <w:tab w:val="left" w:pos="-1080"/>
          <w:tab w:val="left" w:pos="-720"/>
          <w:tab w:val="left" w:pos="720"/>
        </w:tabs>
        <w:ind w:left="1440" w:hanging="720"/>
        <w:jc w:val="both"/>
      </w:pPr>
      <w:r w:rsidRPr="00623D97">
        <w:t>D.</w:t>
      </w:r>
      <w:r w:rsidRPr="00623D97">
        <w:tab/>
        <w:t>Reasonable childcare expenses for children 12 and younger necessary to enable a member of the family to be employed or to further his or her education. This deduction shall not exceed the amount of employment income that is included in annual income.</w:t>
      </w:r>
    </w:p>
    <w:p w:rsidR="00656160" w:rsidRPr="00623D97" w:rsidRDefault="00656160">
      <w:pPr>
        <w:tabs>
          <w:tab w:val="right" w:pos="9360"/>
        </w:tabs>
        <w:jc w:val="both"/>
      </w:pPr>
    </w:p>
    <w:p w:rsidR="00656160" w:rsidRPr="00623D97" w:rsidRDefault="00656160">
      <w:pPr>
        <w:pStyle w:val="Heading2"/>
        <w:numPr>
          <w:ilvl w:val="1"/>
          <w:numId w:val="9"/>
        </w:numPr>
        <w:jc w:val="both"/>
      </w:pPr>
      <w:bookmarkStart w:id="112" w:name="_Toc485207379"/>
      <w:r w:rsidRPr="00623D97">
        <w:t>Receipt of a letter or notice from hud concerning income</w:t>
      </w:r>
      <w:bookmarkEnd w:id="112"/>
    </w:p>
    <w:p w:rsidR="00656160" w:rsidRPr="00623D97" w:rsidRDefault="00656160">
      <w:pPr>
        <w:jc w:val="both"/>
      </w:pPr>
    </w:p>
    <w:p w:rsidR="00656160" w:rsidRPr="00623D97" w:rsidRDefault="00656160">
      <w:pPr>
        <w:numPr>
          <w:ilvl w:val="0"/>
          <w:numId w:val="10"/>
        </w:numPr>
        <w:jc w:val="both"/>
      </w:pPr>
      <w:r w:rsidRPr="00623D97">
        <w:t>If a public housing resident receives a letter or notice from HUD concerning the amount or verification of family income, the letter shall be brought to the person responsible for income verification within thirty (30) calendar days of receipt by the resident.</w:t>
      </w:r>
    </w:p>
    <w:p w:rsidR="00656160" w:rsidRPr="00623D97" w:rsidRDefault="00656160">
      <w:pPr>
        <w:ind w:left="720"/>
        <w:jc w:val="both"/>
      </w:pPr>
    </w:p>
    <w:p w:rsidR="00656160" w:rsidRPr="00623D97" w:rsidRDefault="00656160">
      <w:pPr>
        <w:numPr>
          <w:ilvl w:val="0"/>
          <w:numId w:val="10"/>
        </w:numPr>
        <w:jc w:val="both"/>
      </w:pPr>
      <w:r w:rsidRPr="00623D97">
        <w:t xml:space="preserve">The </w:t>
      </w:r>
      <w:r w:rsidR="00F82558">
        <w:t>Executive Director</w:t>
      </w:r>
      <w:r w:rsidRPr="00623D97">
        <w:rPr>
          <w:b/>
        </w:rPr>
        <w:t xml:space="preserve"> </w:t>
      </w:r>
      <w:r w:rsidRPr="00623D97">
        <w:t>shall reconcile any difference between the amount reported by the resident and the amount listed in the HUD communication. This shall be done as promptly as possible.</w:t>
      </w:r>
    </w:p>
    <w:p w:rsidR="00656160" w:rsidRPr="00623D97" w:rsidRDefault="00656160">
      <w:pPr>
        <w:jc w:val="both"/>
      </w:pPr>
    </w:p>
    <w:p w:rsidR="00656160" w:rsidRPr="00623D97" w:rsidRDefault="00656160">
      <w:pPr>
        <w:numPr>
          <w:ilvl w:val="0"/>
          <w:numId w:val="10"/>
        </w:numPr>
        <w:jc w:val="both"/>
      </w:pPr>
      <w:r w:rsidRPr="00623D97">
        <w:t xml:space="preserve">After the reconciliation is complete, the </w:t>
      </w:r>
      <w:r w:rsidR="00531BA7">
        <w:t>North Central Florida Regional</w:t>
      </w:r>
      <w:r w:rsidRPr="00623D97">
        <w:t xml:space="preserve"> Housing Authority shall, if appropriate, adjust the resident's rent beginning at the start of the next month. If the reconciliation is completed during the final five (5) calendar days of the month, the new rent shall take effect on the first day of the second month following the end of the current month. In addition, if the resident had not previously reported the proper income, the </w:t>
      </w:r>
      <w:r w:rsidR="00531BA7">
        <w:t>North Central Florida Regional</w:t>
      </w:r>
      <w:r w:rsidRPr="00623D97">
        <w:t xml:space="preserve"> Housing Authority shall do one of the following:</w:t>
      </w:r>
    </w:p>
    <w:p w:rsidR="00656160" w:rsidRPr="00623D97" w:rsidRDefault="00656160">
      <w:pPr>
        <w:ind w:left="720"/>
        <w:jc w:val="both"/>
      </w:pPr>
    </w:p>
    <w:p w:rsidR="00656160" w:rsidRPr="00623D97" w:rsidRDefault="00656160">
      <w:pPr>
        <w:numPr>
          <w:ilvl w:val="0"/>
          <w:numId w:val="11"/>
        </w:numPr>
        <w:jc w:val="both"/>
      </w:pPr>
      <w:r w:rsidRPr="00623D97">
        <w:t>Immediately collect the back rent due to the agency;</w:t>
      </w:r>
    </w:p>
    <w:p w:rsidR="00656160" w:rsidRPr="00623D97" w:rsidRDefault="00656160">
      <w:pPr>
        <w:ind w:left="1440"/>
        <w:jc w:val="both"/>
      </w:pPr>
    </w:p>
    <w:p w:rsidR="00656160" w:rsidRPr="00623D97" w:rsidRDefault="00656160">
      <w:pPr>
        <w:numPr>
          <w:ilvl w:val="0"/>
          <w:numId w:val="11"/>
        </w:numPr>
        <w:jc w:val="both"/>
      </w:pPr>
      <w:r w:rsidRPr="00623D97">
        <w:t>Establish a repayment plan for the resident to pay the sum due to the agency;</w:t>
      </w:r>
    </w:p>
    <w:p w:rsidR="00656160" w:rsidRPr="00623D97" w:rsidRDefault="00656160">
      <w:pPr>
        <w:jc w:val="both"/>
      </w:pPr>
    </w:p>
    <w:p w:rsidR="00656160" w:rsidRPr="00623D97" w:rsidRDefault="00656160">
      <w:pPr>
        <w:numPr>
          <w:ilvl w:val="0"/>
          <w:numId w:val="11"/>
        </w:numPr>
        <w:jc w:val="both"/>
      </w:pPr>
      <w:r w:rsidRPr="00623D97">
        <w:t>Terminate the lease and evict for failure to report income; or</w:t>
      </w:r>
    </w:p>
    <w:p w:rsidR="00656160" w:rsidRPr="00623D97" w:rsidRDefault="00656160">
      <w:pPr>
        <w:jc w:val="both"/>
      </w:pPr>
    </w:p>
    <w:p w:rsidR="00656160" w:rsidRPr="00623D97" w:rsidRDefault="00656160">
      <w:pPr>
        <w:numPr>
          <w:ilvl w:val="0"/>
          <w:numId w:val="11"/>
        </w:numPr>
        <w:jc w:val="both"/>
      </w:pPr>
      <w:r w:rsidRPr="00623D97">
        <w:t>Terminate the lease, evict for failure to report income, and collect the back rent due to the agency.</w:t>
      </w:r>
    </w:p>
    <w:p w:rsidR="00656160" w:rsidRPr="00623D97" w:rsidRDefault="00656160">
      <w:pPr>
        <w:tabs>
          <w:tab w:val="right" w:pos="9360"/>
        </w:tabs>
        <w:jc w:val="both"/>
      </w:pPr>
    </w:p>
    <w:p w:rsidR="00656160" w:rsidRPr="00623D97" w:rsidRDefault="00656160">
      <w:pPr>
        <w:pStyle w:val="Heading2"/>
        <w:numPr>
          <w:ilvl w:val="1"/>
          <w:numId w:val="9"/>
        </w:numPr>
        <w:jc w:val="both"/>
      </w:pPr>
      <w:bookmarkStart w:id="113" w:name="_Toc485207380"/>
      <w:r w:rsidRPr="00623D97">
        <w:t>Cooperating with welfare agencies</w:t>
      </w:r>
      <w:bookmarkEnd w:id="113"/>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make its best efforts to enter into cooperation agreements with local welfare agencies under which the welfare agencies will agree:</w:t>
      </w:r>
    </w:p>
    <w:p w:rsidR="00656160" w:rsidRPr="00623D97" w:rsidRDefault="00656160">
      <w:pPr>
        <w:ind w:left="720"/>
        <w:jc w:val="both"/>
      </w:pPr>
    </w:p>
    <w:p w:rsidR="00656160" w:rsidRPr="00623D97" w:rsidRDefault="00656160">
      <w:pPr>
        <w:numPr>
          <w:ilvl w:val="0"/>
          <w:numId w:val="13"/>
        </w:numPr>
        <w:jc w:val="both"/>
      </w:pPr>
      <w:r w:rsidRPr="00623D97">
        <w:t>To target assistance, benefits and services to families receiving assistance in the public housing and Section 8 tenant-based assistance program to achieve self-sufficiency; and</w:t>
      </w:r>
    </w:p>
    <w:p w:rsidR="00656160" w:rsidRPr="00623D97" w:rsidRDefault="00656160">
      <w:pPr>
        <w:ind w:left="720"/>
        <w:jc w:val="both"/>
      </w:pPr>
    </w:p>
    <w:p w:rsidR="00656160" w:rsidRPr="00623D97" w:rsidRDefault="00656160">
      <w:pPr>
        <w:numPr>
          <w:ilvl w:val="0"/>
          <w:numId w:val="13"/>
        </w:numPr>
        <w:jc w:val="both"/>
      </w:pPr>
      <w:r w:rsidRPr="00623D97">
        <w:t xml:space="preserve">To provide written verification to the </w:t>
      </w:r>
      <w:r w:rsidR="00531BA7">
        <w:t>North Central Florida Regional</w:t>
      </w:r>
      <w:r w:rsidRPr="00623D97">
        <w:t xml:space="preserve"> Housing Authority concerning welfare benefits for families applying for or receiving assistance in our housing assistance programs.</w:t>
      </w:r>
    </w:p>
    <w:p w:rsidR="00656160" w:rsidRPr="00623D97" w:rsidRDefault="00656160">
      <w:pPr>
        <w:tabs>
          <w:tab w:val="right" w:pos="9360"/>
        </w:tabs>
        <w:jc w:val="both"/>
      </w:pPr>
    </w:p>
    <w:p w:rsidR="00656160" w:rsidRPr="00623D97" w:rsidRDefault="00656160">
      <w:pPr>
        <w:pStyle w:val="Heading2"/>
        <w:jc w:val="both"/>
      </w:pPr>
      <w:bookmarkStart w:id="114" w:name="_Toc485207381"/>
      <w:r w:rsidRPr="00623D97">
        <w:t>11.6</w:t>
      </w:r>
      <w:r w:rsidRPr="00623D97">
        <w:tab/>
        <w:t>COOPERATING WITH LAW ENFORCEMENT AGENCIES</w:t>
      </w:r>
      <w:bookmarkEnd w:id="114"/>
    </w:p>
    <w:p w:rsidR="00656160" w:rsidRPr="00623D97" w:rsidRDefault="00656160">
      <w:pPr>
        <w:autoSpaceDE w:val="0"/>
        <w:autoSpaceDN w:val="0"/>
        <w:adjustRightInd w:val="0"/>
        <w:jc w:val="both"/>
        <w:rPr>
          <w:rFonts w:ascii="TimesNewRoman" w:hAnsi="TimesNewRoman"/>
        </w:rPr>
      </w:pPr>
    </w:p>
    <w:p w:rsidR="00656160" w:rsidRPr="00623D97" w:rsidRDefault="00656160">
      <w:pPr>
        <w:autoSpaceDE w:val="0"/>
        <w:autoSpaceDN w:val="0"/>
        <w:adjustRightInd w:val="0"/>
        <w:ind w:left="720"/>
        <w:jc w:val="both"/>
        <w:rPr>
          <w:rFonts w:ascii="TimesNewRoman" w:hAnsi="TimesNewRoman"/>
        </w:rPr>
      </w:pPr>
      <w:r w:rsidRPr="00623D97">
        <w:rPr>
          <w:rFonts w:ascii="TimesNewRoman" w:hAnsi="TimesNewRoman"/>
        </w:rPr>
        <w:t xml:space="preserve">The </w:t>
      </w:r>
      <w:r w:rsidR="00531BA7">
        <w:rPr>
          <w:rFonts w:ascii="TimesNewRoman" w:hAnsi="TimesNewRoman"/>
        </w:rPr>
        <w:t>North Central Florida Regional</w:t>
      </w:r>
      <w:r w:rsidRPr="00623D97">
        <w:rPr>
          <w:rFonts w:ascii="TimesNewRoman" w:hAnsi="TimesNewRoman"/>
        </w:rPr>
        <w:t xml:space="preserve"> Housing Authority will comply, on a case-by-case basis, with information requests from Federal, State or local law enforcement officers regarding possible fugitive felons and/or a parole or probation violators. The </w:t>
      </w:r>
      <w:r w:rsidR="00531BA7">
        <w:rPr>
          <w:rFonts w:ascii="TimesNewRoman" w:hAnsi="TimesNewRoman"/>
        </w:rPr>
        <w:t>North Central Florida Regional</w:t>
      </w:r>
      <w:r w:rsidRPr="00623D97">
        <w:rPr>
          <w:rFonts w:ascii="TimesNewRoman" w:hAnsi="TimesNewRoman"/>
        </w:rPr>
        <w:t xml:space="preserve"> Housing Authority will supply upon legitimate request (1) the current address, (2) Social Security number and (3) photograph (if available) of any recipient of assistance.</w:t>
      </w:r>
    </w:p>
    <w:p w:rsidR="00656160" w:rsidRPr="00623D97" w:rsidRDefault="00656160">
      <w:pPr>
        <w:autoSpaceDE w:val="0"/>
        <w:autoSpaceDN w:val="0"/>
        <w:adjustRightInd w:val="0"/>
        <w:ind w:left="720"/>
        <w:jc w:val="both"/>
        <w:rPr>
          <w:rFonts w:ascii="TimesNewRoman" w:hAnsi="TimesNewRoman"/>
        </w:rPr>
      </w:pPr>
    </w:p>
    <w:p w:rsidR="00656160" w:rsidRPr="00623D97" w:rsidRDefault="00656160">
      <w:pPr>
        <w:pStyle w:val="BodyTextIndent"/>
        <w:ind w:left="720"/>
        <w:jc w:val="both"/>
      </w:pPr>
      <w:r w:rsidRPr="00623D97">
        <w:t xml:space="preserve">The Federal, State or local enforcement officer must submit a request that is (1) written, (2) on law enforcement agency letterhead, and (3) is signed by the requesting officer and his or her immediate supervisor. The request for information must provide the name of the fugitive felon and/or parole or probation violator being </w:t>
      </w:r>
      <w:r w:rsidR="00632C9C" w:rsidRPr="00623D97">
        <w:t>sought and</w:t>
      </w:r>
      <w:r w:rsidRPr="00623D97">
        <w:t xml:space="preserve"> may include other personal information used for identification. The request should also comply with the following requirements:</w:t>
      </w:r>
    </w:p>
    <w:p w:rsidR="00656160" w:rsidRPr="00623D97" w:rsidRDefault="00656160">
      <w:pPr>
        <w:autoSpaceDE w:val="0"/>
        <w:autoSpaceDN w:val="0"/>
        <w:adjustRightInd w:val="0"/>
        <w:ind w:left="720"/>
        <w:jc w:val="both"/>
        <w:rPr>
          <w:rFonts w:ascii="TimesNewRoman" w:hAnsi="TimesNewRoman"/>
        </w:rPr>
      </w:pPr>
    </w:p>
    <w:p w:rsidR="00656160" w:rsidRPr="00623D97" w:rsidRDefault="00656160">
      <w:pPr>
        <w:pStyle w:val="BodyTextIndent"/>
        <w:ind w:hanging="720"/>
        <w:jc w:val="both"/>
      </w:pPr>
      <w:r w:rsidRPr="00623D97">
        <w:t>A.</w:t>
      </w:r>
      <w:r w:rsidRPr="00623D97">
        <w:tab/>
        <w:t xml:space="preserve">The law enforcement agency shall notify </w:t>
      </w:r>
      <w:r w:rsidR="00531BA7">
        <w:t>North Central Florida Regional</w:t>
      </w:r>
      <w:r w:rsidRPr="00623D97">
        <w:t xml:space="preserve"> Housing Authority that the fugitive felon and/or parole or probation violator (</w:t>
      </w:r>
      <w:proofErr w:type="spellStart"/>
      <w:r w:rsidRPr="00623D97">
        <w:t>i</w:t>
      </w:r>
      <w:proofErr w:type="spellEnd"/>
      <w:r w:rsidRPr="00623D97">
        <w:t xml:space="preserve">) is fleeing to avoid prosecution, custody or confinement after conviction, under the laws of the place from which the individual flees, for a crime, or attempt to commit a crime, which is a felony under the laws of the place from which the individual flees, or which, in the case of the State of New Jersey, is a high misdemeanor; or (ii) is </w:t>
      </w:r>
      <w:r w:rsidRPr="00623D97">
        <w:lastRenderedPageBreak/>
        <w:t>violating a condition of probation or parole imposed under Federal or State law; or (iii) has information that is necessary for the officer to conduct his/her official duties;</w:t>
      </w:r>
    </w:p>
    <w:p w:rsidR="00656160" w:rsidRPr="00623D97" w:rsidRDefault="00656160">
      <w:pPr>
        <w:autoSpaceDE w:val="0"/>
        <w:autoSpaceDN w:val="0"/>
        <w:adjustRightInd w:val="0"/>
        <w:jc w:val="both"/>
        <w:rPr>
          <w:rFonts w:ascii="TimesNewRoman" w:hAnsi="TimesNewRoman"/>
        </w:rPr>
      </w:pPr>
    </w:p>
    <w:p w:rsidR="00656160" w:rsidRPr="00623D97" w:rsidRDefault="00656160">
      <w:pPr>
        <w:pStyle w:val="BodyTextIndent"/>
        <w:ind w:hanging="720"/>
        <w:jc w:val="both"/>
      </w:pPr>
      <w:r w:rsidRPr="00623D97">
        <w:t>B.</w:t>
      </w:r>
      <w:r w:rsidRPr="00623D97">
        <w:tab/>
        <w:t xml:space="preserve">The location or apprehension of the recipient is within the </w:t>
      </w:r>
      <w:r w:rsidR="00531BA7">
        <w:t>North Central Florida Regional</w:t>
      </w:r>
      <w:r w:rsidRPr="00623D97">
        <w:t xml:space="preserve"> Housing Authority’s official duties; and,</w:t>
      </w:r>
    </w:p>
    <w:p w:rsidR="00656160" w:rsidRPr="00623D97" w:rsidRDefault="00656160">
      <w:pPr>
        <w:autoSpaceDE w:val="0"/>
        <w:autoSpaceDN w:val="0"/>
        <w:adjustRightInd w:val="0"/>
        <w:jc w:val="both"/>
        <w:rPr>
          <w:rFonts w:ascii="TimesNewRoman" w:hAnsi="TimesNewRoman"/>
        </w:rPr>
      </w:pPr>
    </w:p>
    <w:p w:rsidR="00656160" w:rsidRPr="00623D97" w:rsidRDefault="00656160" w:rsidP="00127A4D">
      <w:pPr>
        <w:pStyle w:val="BodyTextIndent"/>
        <w:ind w:hanging="720"/>
        <w:jc w:val="both"/>
      </w:pPr>
      <w:r w:rsidRPr="00623D97">
        <w:t>C.</w:t>
      </w:r>
      <w:r w:rsidRPr="00623D97">
        <w:tab/>
        <w:t>The request is made in the proper exercise of the law enforcement agency’s official duties.</w:t>
      </w:r>
    </w:p>
    <w:p w:rsidR="00656160" w:rsidRPr="00623D97" w:rsidRDefault="00656160">
      <w:pPr>
        <w:tabs>
          <w:tab w:val="right" w:pos="9360"/>
        </w:tabs>
        <w:jc w:val="both"/>
      </w:pPr>
    </w:p>
    <w:p w:rsidR="00656160" w:rsidRPr="00623D97" w:rsidRDefault="00656160">
      <w:pPr>
        <w:pStyle w:val="Heading1"/>
        <w:jc w:val="both"/>
      </w:pPr>
      <w:bookmarkStart w:id="115" w:name="_Toc448291544"/>
      <w:bookmarkStart w:id="116" w:name="_Toc448292597"/>
      <w:bookmarkStart w:id="117" w:name="_Toc485207382"/>
      <w:r w:rsidRPr="00623D97">
        <w:t>12.0</w:t>
      </w:r>
      <w:r w:rsidRPr="00623D97">
        <w:tab/>
        <w:t>Verification</w:t>
      </w:r>
      <w:bookmarkEnd w:id="115"/>
      <w:bookmarkEnd w:id="116"/>
      <w:bookmarkEnd w:id="117"/>
    </w:p>
    <w:p w:rsidR="00656160" w:rsidRPr="00623D97" w:rsidRDefault="00656160">
      <w:pPr>
        <w:tabs>
          <w:tab w:val="left" w:pos="-1080"/>
          <w:tab w:val="left" w:pos="-720"/>
          <w:tab w:val="left" w:pos="1080"/>
        </w:tabs>
        <w:jc w:val="both"/>
      </w:pPr>
    </w:p>
    <w:p w:rsidR="005C7230" w:rsidRDefault="00656160" w:rsidP="005C7230">
      <w:pPr>
        <w:tabs>
          <w:tab w:val="left" w:pos="-1080"/>
          <w:tab w:val="left" w:pos="-720"/>
          <w:tab w:val="left" w:pos="720"/>
          <w:tab w:val="left" w:pos="1080"/>
        </w:tabs>
        <w:ind w:left="720"/>
        <w:jc w:val="both"/>
      </w:pPr>
      <w:r w:rsidRPr="00623D97">
        <w:t xml:space="preserve">The </w:t>
      </w:r>
      <w:r w:rsidR="00531BA7">
        <w:t>North Central Florida Regional</w:t>
      </w:r>
      <w:r w:rsidRPr="00623D97">
        <w:t xml:space="preserve"> Housing Authority will verify information related to waiting list preferences, eligibility, admission, and level of benefits prior to admission. Periodically during occupancy, items related to eligibility and rent determination shall also be reviewed and verified. Income, assets, and expenses will be verified, as well as disability status, need for a live-in aide and other reasonable accommodations; full-time student status of family members 18 years of age and older; Social Security numbers; and citizenship/eligible non-citizen status. Age and relationship will only be verified in those instances where needed to make a determination of level of assistance. </w:t>
      </w:r>
    </w:p>
    <w:p w:rsidR="005C7230" w:rsidRDefault="005C7230" w:rsidP="005C7230">
      <w:pPr>
        <w:tabs>
          <w:tab w:val="left" w:pos="-1080"/>
          <w:tab w:val="left" w:pos="-720"/>
          <w:tab w:val="left" w:pos="720"/>
          <w:tab w:val="left" w:pos="1080"/>
        </w:tabs>
        <w:ind w:left="720"/>
        <w:jc w:val="both"/>
      </w:pPr>
    </w:p>
    <w:p w:rsidR="00656160" w:rsidRPr="00623D97" w:rsidRDefault="005C7230" w:rsidP="005C7230">
      <w:pPr>
        <w:tabs>
          <w:tab w:val="left" w:pos="-1080"/>
          <w:tab w:val="left" w:pos="-720"/>
          <w:tab w:val="left" w:pos="720"/>
          <w:tab w:val="left" w:pos="1080"/>
        </w:tabs>
        <w:ind w:left="720"/>
        <w:jc w:val="both"/>
      </w:pPr>
      <w:r w:rsidRPr="006514F5">
        <w:rPr>
          <w:szCs w:val="24"/>
        </w:rPr>
        <w:t>For a family with net assets equal</w:t>
      </w:r>
      <w:r>
        <w:t xml:space="preserve"> </w:t>
      </w:r>
      <w:r w:rsidRPr="006514F5">
        <w:rPr>
          <w:szCs w:val="24"/>
        </w:rPr>
        <w:t xml:space="preserve">to or less than $5,000, </w:t>
      </w:r>
      <w:r>
        <w:t xml:space="preserve">the </w:t>
      </w:r>
      <w:r w:rsidR="00531BA7">
        <w:t>North Central Florida Regional</w:t>
      </w:r>
      <w:r>
        <w:t xml:space="preserve"> Housing Authority will </w:t>
      </w:r>
      <w:r w:rsidRPr="006514F5">
        <w:rPr>
          <w:szCs w:val="24"/>
        </w:rPr>
        <w:t>accept, for purposes of recertification of</w:t>
      </w:r>
      <w:r>
        <w:t xml:space="preserve"> </w:t>
      </w:r>
      <w:r w:rsidRPr="006514F5">
        <w:rPr>
          <w:szCs w:val="24"/>
        </w:rPr>
        <w:t xml:space="preserve">income, a family’s </w:t>
      </w:r>
      <w:r>
        <w:t xml:space="preserve">written </w:t>
      </w:r>
      <w:r w:rsidRPr="006514F5">
        <w:rPr>
          <w:szCs w:val="24"/>
        </w:rPr>
        <w:t>declaration that it has</w:t>
      </w:r>
      <w:r>
        <w:t xml:space="preserve"> </w:t>
      </w:r>
      <w:r w:rsidRPr="006514F5">
        <w:rPr>
          <w:szCs w:val="24"/>
        </w:rPr>
        <w:t>net assets equal to or less than $5,000,</w:t>
      </w:r>
      <w:r>
        <w:t xml:space="preserve"> </w:t>
      </w:r>
      <w:r w:rsidRPr="006514F5">
        <w:rPr>
          <w:szCs w:val="24"/>
        </w:rPr>
        <w:t>without taking additional steps to verify</w:t>
      </w:r>
      <w:r>
        <w:t xml:space="preserve"> </w:t>
      </w:r>
      <w:r w:rsidRPr="006514F5">
        <w:rPr>
          <w:szCs w:val="24"/>
        </w:rPr>
        <w:t>the accuracy of the declaration.</w:t>
      </w:r>
      <w:r>
        <w:t xml:space="preserve"> </w:t>
      </w:r>
      <w:r w:rsidRPr="006514F5">
        <w:rPr>
          <w:szCs w:val="24"/>
        </w:rPr>
        <w:t xml:space="preserve">The declaration must </w:t>
      </w:r>
      <w:r>
        <w:t>s</w:t>
      </w:r>
      <w:r w:rsidRPr="006514F5">
        <w:rPr>
          <w:szCs w:val="24"/>
        </w:rPr>
        <w:t>tate the</w:t>
      </w:r>
      <w:r>
        <w:t xml:space="preserve"> </w:t>
      </w:r>
      <w:r w:rsidRPr="006514F5">
        <w:rPr>
          <w:szCs w:val="24"/>
        </w:rPr>
        <w:t>amount of income the family expects to</w:t>
      </w:r>
      <w:r>
        <w:t xml:space="preserve"> </w:t>
      </w:r>
      <w:r w:rsidRPr="006514F5">
        <w:rPr>
          <w:szCs w:val="24"/>
        </w:rPr>
        <w:t>receive from such assets; this amount</w:t>
      </w:r>
      <w:r>
        <w:t xml:space="preserve"> will</w:t>
      </w:r>
      <w:r w:rsidRPr="006514F5">
        <w:rPr>
          <w:szCs w:val="24"/>
        </w:rPr>
        <w:t xml:space="preserve"> be included in the family’s</w:t>
      </w:r>
      <w:r>
        <w:t xml:space="preserve"> </w:t>
      </w:r>
      <w:r w:rsidRPr="006514F5">
        <w:rPr>
          <w:szCs w:val="24"/>
        </w:rPr>
        <w:t>income.</w:t>
      </w:r>
      <w:r>
        <w:t xml:space="preserve"> The </w:t>
      </w:r>
      <w:r w:rsidR="00531BA7">
        <w:t>North Central Florida Regional</w:t>
      </w:r>
      <w:r>
        <w:t xml:space="preserve"> Housing Authority will</w:t>
      </w:r>
      <w:r w:rsidRPr="006514F5">
        <w:rPr>
          <w:szCs w:val="24"/>
        </w:rPr>
        <w:t xml:space="preserve"> obtain third-party</w:t>
      </w:r>
      <w:r>
        <w:t xml:space="preserve"> </w:t>
      </w:r>
      <w:r w:rsidRPr="006514F5">
        <w:rPr>
          <w:szCs w:val="24"/>
        </w:rPr>
        <w:t>verification of all family assets every 3</w:t>
      </w:r>
      <w:r>
        <w:t xml:space="preserve"> </w:t>
      </w:r>
      <w:r w:rsidRPr="006514F5">
        <w:rPr>
          <w:szCs w:val="24"/>
        </w:rPr>
        <w:t>years.</w:t>
      </w:r>
    </w:p>
    <w:p w:rsidR="00656160" w:rsidRPr="00623D97" w:rsidRDefault="00656160">
      <w:pPr>
        <w:tabs>
          <w:tab w:val="left" w:pos="-1080"/>
          <w:tab w:val="left" w:pos="-720"/>
          <w:tab w:val="left" w:pos="1080"/>
        </w:tabs>
        <w:jc w:val="both"/>
      </w:pPr>
    </w:p>
    <w:p w:rsidR="00656160" w:rsidRPr="00623D97" w:rsidRDefault="00656160">
      <w:pPr>
        <w:pStyle w:val="Heading2"/>
        <w:jc w:val="both"/>
      </w:pPr>
      <w:bookmarkStart w:id="118" w:name="_Toc86724042"/>
      <w:bookmarkStart w:id="119" w:name="_Toc485207383"/>
      <w:r w:rsidRPr="00623D97">
        <w:t>12.1</w:t>
      </w:r>
      <w:r w:rsidRPr="00623D97">
        <w:tab/>
        <w:t>Acceptable Methods of Verification</w:t>
      </w:r>
      <w:bookmarkEnd w:id="118"/>
      <w:bookmarkEnd w:id="119"/>
    </w:p>
    <w:p w:rsidR="00656160" w:rsidRPr="00623D97" w:rsidRDefault="00656160">
      <w:pPr>
        <w:tabs>
          <w:tab w:val="left" w:pos="-1080"/>
          <w:tab w:val="left" w:pos="-720"/>
          <w:tab w:val="left" w:pos="1080"/>
        </w:tabs>
        <w:jc w:val="both"/>
      </w:pPr>
    </w:p>
    <w:p w:rsidR="00656160" w:rsidRPr="00623D97" w:rsidRDefault="00656160">
      <w:pPr>
        <w:tabs>
          <w:tab w:val="left" w:pos="-1080"/>
          <w:tab w:val="left" w:pos="-720"/>
          <w:tab w:val="left" w:pos="720"/>
          <w:tab w:val="left" w:pos="1080"/>
        </w:tabs>
        <w:ind w:left="720"/>
        <w:jc w:val="both"/>
        <w:rPr>
          <w:b/>
        </w:rPr>
      </w:pPr>
      <w:r w:rsidRPr="00623D97">
        <w:t xml:space="preserve">Age, relationship, </w:t>
      </w:r>
      <w:smartTag w:uri="urn:schemas-microsoft-com:office:smarttags" w:element="country-region">
        <w:smartTag w:uri="urn:schemas-microsoft-com:office:smarttags" w:element="place">
          <w:r w:rsidRPr="00623D97">
            <w:t>U.S.</w:t>
          </w:r>
        </w:smartTag>
      </w:smartTag>
      <w:r w:rsidRPr="00623D97">
        <w:t xml:space="preserve"> citizenship, and Social Security numbers will generally be verified with documentation provided by the family. For citizenship, the family's certification will be accepted. (Or, for citizenship, documentation such as listed below will be required.) Verification of these items will include photocopies of the Social Security cards and other documents presented by the family, the INS SAVE approval code, and forms signed by the family.</w:t>
      </w:r>
    </w:p>
    <w:p w:rsidR="00656160" w:rsidRPr="00623D97" w:rsidRDefault="00656160">
      <w:pPr>
        <w:tabs>
          <w:tab w:val="left" w:pos="-1080"/>
          <w:tab w:val="left" w:pos="-720"/>
          <w:tab w:val="left" w:pos="720"/>
          <w:tab w:val="left" w:pos="1080"/>
        </w:tabs>
        <w:ind w:left="720"/>
        <w:jc w:val="both"/>
        <w:rPr>
          <w:b/>
        </w:rPr>
      </w:pPr>
    </w:p>
    <w:p w:rsidR="00656160" w:rsidRPr="00623D97" w:rsidRDefault="00656160">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720"/>
        <w:jc w:val="both"/>
      </w:pPr>
      <w:r w:rsidRPr="00623D97">
        <w:t>Other information will be verified by the following verification methods acceptable to HUD, in the order of preference indicated:</w:t>
      </w:r>
    </w:p>
    <w:p w:rsidR="00656160" w:rsidRPr="00623D97" w:rsidRDefault="00656160">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720"/>
        <w:jc w:val="both"/>
      </w:pPr>
    </w:p>
    <w:p w:rsidR="00656160" w:rsidRPr="00623D97" w:rsidRDefault="00656160" w:rsidP="007A5AA9">
      <w:pPr>
        <w:ind w:left="720"/>
        <w:jc w:val="both"/>
        <w:rPr>
          <w:b/>
          <w:bCs/>
        </w:rPr>
      </w:pPr>
      <w:r w:rsidRPr="00623D97">
        <w:rPr>
          <w:b/>
          <w:bCs/>
        </w:rPr>
        <w:t>1.</w:t>
      </w:r>
      <w:r w:rsidRPr="00623D97">
        <w:rPr>
          <w:b/>
          <w:bCs/>
        </w:rPr>
        <w:tab/>
        <w:t>Up-front Income Verifications (UIV)</w:t>
      </w:r>
    </w:p>
    <w:p w:rsidR="00656160" w:rsidRPr="00623D97" w:rsidRDefault="00656160" w:rsidP="007A5AA9">
      <w:pPr>
        <w:ind w:left="720"/>
        <w:jc w:val="both"/>
      </w:pPr>
    </w:p>
    <w:p w:rsidR="00656160" w:rsidRPr="00623D97" w:rsidRDefault="00656160" w:rsidP="007A5AA9">
      <w:pPr>
        <w:ind w:left="1440"/>
        <w:jc w:val="both"/>
      </w:pPr>
      <w:r w:rsidRPr="00623D97">
        <w:t>UIV is the verification of income through an independent source that systematically maintains income information in computerized form for a large number of individuals.</w:t>
      </w:r>
    </w:p>
    <w:p w:rsidR="00656160" w:rsidRPr="00623D97" w:rsidRDefault="00656160" w:rsidP="007A5AA9">
      <w:pPr>
        <w:ind w:left="2160"/>
        <w:jc w:val="both"/>
      </w:pPr>
    </w:p>
    <w:p w:rsidR="00656160" w:rsidRPr="00623D97" w:rsidRDefault="00656160" w:rsidP="007A5AA9">
      <w:pPr>
        <w:ind w:left="1440"/>
        <w:jc w:val="both"/>
      </w:pPr>
      <w:r w:rsidRPr="00623D97">
        <w:t>Current UIV resources include the following:</w:t>
      </w:r>
    </w:p>
    <w:p w:rsidR="00656160" w:rsidRPr="00623D97" w:rsidRDefault="00656160">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2160"/>
        <w:jc w:val="both"/>
      </w:pPr>
    </w:p>
    <w:p w:rsidR="00656160" w:rsidRPr="00623D97" w:rsidRDefault="00656160" w:rsidP="009F7131">
      <w:pPr>
        <w:ind w:left="2160" w:hanging="720"/>
        <w:jc w:val="both"/>
        <w:rPr>
          <w:szCs w:val="24"/>
        </w:rPr>
      </w:pPr>
      <w:r w:rsidRPr="00623D97">
        <w:rPr>
          <w:b/>
          <w:bCs/>
        </w:rPr>
        <w:t>a.</w:t>
      </w:r>
      <w:r w:rsidRPr="00623D97">
        <w:t xml:space="preserve"> </w:t>
      </w:r>
      <w:r w:rsidRPr="00623D97">
        <w:tab/>
      </w:r>
      <w:smartTag w:uri="urn:schemas-microsoft-com:office:smarttags" w:element="City">
        <w:smartTag w:uri="urn:schemas-microsoft-com:office:smarttags" w:element="place">
          <w:r w:rsidRPr="00623D97">
            <w:rPr>
              <w:b/>
              <w:bCs/>
              <w:szCs w:val="24"/>
            </w:rPr>
            <w:t>Enterprise</w:t>
          </w:r>
        </w:smartTag>
      </w:smartTag>
      <w:r w:rsidRPr="00623D97">
        <w:rPr>
          <w:b/>
          <w:bCs/>
          <w:szCs w:val="24"/>
        </w:rPr>
        <w:t xml:space="preserve"> Income Verification (EIV)</w:t>
      </w:r>
      <w:r w:rsidRPr="00623D97">
        <w:rPr>
          <w:szCs w:val="24"/>
        </w:rPr>
        <w:t xml:space="preserve"> – </w:t>
      </w:r>
      <w:r w:rsidRPr="00623D97">
        <w:rPr>
          <w:bCs/>
          <w:szCs w:val="24"/>
        </w:rPr>
        <w:t>The EIV System is a web-based application, which provides PHAs with employment, wage, unemployment compensation and social security benefit information of tenants who participate in the</w:t>
      </w:r>
      <w:r w:rsidRPr="00623D97">
        <w:rPr>
          <w:szCs w:val="24"/>
        </w:rPr>
        <w:t xml:space="preserve"> Public Housing and various Section 8 programs under the jurisdiction of the Office of Public and Indian Housing (PIH)</w:t>
      </w:r>
      <w:r w:rsidRPr="00623D97">
        <w:rPr>
          <w:b/>
          <w:bCs/>
          <w:szCs w:val="24"/>
        </w:rPr>
        <w:t xml:space="preserve">.  </w:t>
      </w:r>
      <w:r w:rsidRPr="00623D97">
        <w:rPr>
          <w:bCs/>
          <w:szCs w:val="24"/>
        </w:rPr>
        <w:t xml:space="preserve">Information in EIV is derived from computer matching programs initiated by HUD with the Social Security Administration (SSA) and the U.S. Department of Health and Human Services (HHS), for all program participants with valid personal identifying information (name, date of birth (DOB), and social security number (SSN)) reported on the form HUD-50058. </w:t>
      </w:r>
      <w:r w:rsidRPr="00623D97">
        <w:rPr>
          <w:szCs w:val="24"/>
        </w:rPr>
        <w:t xml:space="preserve">Use of the EIV system in its entirety is mandatory for all annual and interim re-examinations. The </w:t>
      </w:r>
      <w:r w:rsidR="00531BA7">
        <w:rPr>
          <w:szCs w:val="24"/>
        </w:rPr>
        <w:t>North Central Florida Regional</w:t>
      </w:r>
      <w:r w:rsidRPr="00623D97">
        <w:rPr>
          <w:szCs w:val="24"/>
        </w:rPr>
        <w:t xml:space="preserve"> Housing Authority will monitor the following EIV reports on a monthly basis – (1) Deceased Tenants Report, (2) Identity Verification Report, and the (3) Immigration Report. In addition, it will monitor on a quarterly basis the following EIV reports – (1) Income Discrepancy Report, </w:t>
      </w:r>
      <w:r>
        <w:rPr>
          <w:szCs w:val="24"/>
        </w:rPr>
        <w:t xml:space="preserve">(2) </w:t>
      </w:r>
      <w:r w:rsidRPr="00623D97">
        <w:rPr>
          <w:szCs w:val="24"/>
        </w:rPr>
        <w:t xml:space="preserve">Multiple Subsidy Report, and </w:t>
      </w:r>
      <w:r>
        <w:rPr>
          <w:szCs w:val="24"/>
        </w:rPr>
        <w:t xml:space="preserve">(3) </w:t>
      </w:r>
      <w:r w:rsidRPr="00623D97">
        <w:rPr>
          <w:szCs w:val="24"/>
        </w:rPr>
        <w:t>the New Hires Report.</w:t>
      </w:r>
      <w:r>
        <w:rPr>
          <w:szCs w:val="24"/>
        </w:rPr>
        <w:t xml:space="preserve"> Whether or not an admission is homeless will be noted in the 50058.</w:t>
      </w:r>
    </w:p>
    <w:p w:rsidR="00656160" w:rsidRPr="00623D97" w:rsidRDefault="00656160" w:rsidP="008A468F">
      <w:pPr>
        <w:tabs>
          <w:tab w:val="left" w:pos="7005"/>
        </w:tabs>
        <w:ind w:left="2160" w:hanging="720"/>
        <w:jc w:val="both"/>
      </w:pPr>
    </w:p>
    <w:p w:rsidR="00656160" w:rsidRPr="00623D97" w:rsidRDefault="00656160" w:rsidP="007A5AA9">
      <w:pPr>
        <w:ind w:left="2160" w:hanging="720"/>
        <w:jc w:val="both"/>
        <w:rPr>
          <w:b/>
          <w:bCs/>
        </w:rPr>
      </w:pPr>
      <w:r w:rsidRPr="00623D97">
        <w:rPr>
          <w:b/>
          <w:bCs/>
        </w:rPr>
        <w:t>b.</w:t>
      </w:r>
      <w:r w:rsidRPr="00623D97">
        <w:rPr>
          <w:b/>
          <w:bCs/>
        </w:rPr>
        <w:tab/>
        <w:t>State Wage Information Collection Agencies (SWICAs)</w:t>
      </w:r>
    </w:p>
    <w:p w:rsidR="00656160" w:rsidRPr="00623D97" w:rsidRDefault="00656160" w:rsidP="00C72C58">
      <w:pPr>
        <w:tabs>
          <w:tab w:val="left" w:pos="7305"/>
        </w:tabs>
        <w:ind w:left="2160" w:hanging="720"/>
        <w:jc w:val="both"/>
      </w:pPr>
      <w:r w:rsidRPr="00623D97">
        <w:tab/>
      </w:r>
      <w:r w:rsidRPr="00623D97">
        <w:tab/>
      </w:r>
    </w:p>
    <w:p w:rsidR="00656160" w:rsidRPr="00623D97" w:rsidRDefault="00A5522D" w:rsidP="007A5AA9">
      <w:pPr>
        <w:ind w:left="2160" w:hanging="720"/>
        <w:jc w:val="both"/>
        <w:rPr>
          <w:b/>
          <w:bCs/>
        </w:rPr>
      </w:pPr>
      <w:r>
        <w:rPr>
          <w:b/>
          <w:bCs/>
        </w:rPr>
        <w:t>c.</w:t>
      </w:r>
      <w:r>
        <w:rPr>
          <w:b/>
          <w:bCs/>
        </w:rPr>
        <w:tab/>
        <w:t xml:space="preserve">State systems for </w:t>
      </w:r>
      <w:r w:rsidR="00656160" w:rsidRPr="00623D97">
        <w:rPr>
          <w:b/>
          <w:bCs/>
        </w:rPr>
        <w:t>the Temporary Assistance for Needy Families (TANF) program</w:t>
      </w:r>
    </w:p>
    <w:p w:rsidR="00656160" w:rsidRPr="00623D97" w:rsidRDefault="00656160" w:rsidP="00C40768">
      <w:pPr>
        <w:tabs>
          <w:tab w:val="left" w:pos="7095"/>
        </w:tabs>
        <w:ind w:left="2160" w:hanging="720"/>
        <w:jc w:val="both"/>
      </w:pPr>
      <w:r w:rsidRPr="00623D97">
        <w:tab/>
      </w:r>
      <w:r w:rsidRPr="00623D97">
        <w:tab/>
      </w:r>
    </w:p>
    <w:p w:rsidR="00656160" w:rsidRPr="00623D97" w:rsidRDefault="00656160" w:rsidP="007A5AA9">
      <w:pPr>
        <w:ind w:left="2160" w:hanging="720"/>
        <w:jc w:val="both"/>
        <w:rPr>
          <w:b/>
          <w:bCs/>
        </w:rPr>
      </w:pPr>
      <w:r w:rsidRPr="00623D97">
        <w:rPr>
          <w:b/>
          <w:bCs/>
        </w:rPr>
        <w:t>d.</w:t>
      </w:r>
      <w:r w:rsidRPr="00623D97">
        <w:rPr>
          <w:b/>
          <w:bCs/>
        </w:rPr>
        <w:tab/>
        <w:t>Credit Bureau Information (CBA) credit reports</w:t>
      </w:r>
    </w:p>
    <w:p w:rsidR="00656160" w:rsidRPr="00623D97" w:rsidRDefault="00656160" w:rsidP="007A5AA9">
      <w:pPr>
        <w:ind w:left="2160" w:hanging="720"/>
        <w:jc w:val="both"/>
      </w:pPr>
    </w:p>
    <w:p w:rsidR="00656160" w:rsidRPr="00623D97" w:rsidRDefault="00656160" w:rsidP="007A5AA9">
      <w:pPr>
        <w:ind w:left="2160" w:hanging="720"/>
        <w:jc w:val="both"/>
        <w:rPr>
          <w:b/>
          <w:bCs/>
        </w:rPr>
      </w:pPr>
      <w:r w:rsidRPr="00623D97">
        <w:rPr>
          <w:b/>
          <w:bCs/>
        </w:rPr>
        <w:t>e.</w:t>
      </w:r>
      <w:r w:rsidRPr="00623D97">
        <w:rPr>
          <w:b/>
          <w:bCs/>
        </w:rPr>
        <w:tab/>
        <w:t>Internal Revenue Service (IRS) Letter 1722</w:t>
      </w:r>
    </w:p>
    <w:p w:rsidR="00656160" w:rsidRPr="00623D97" w:rsidRDefault="00656160" w:rsidP="007A5AA9">
      <w:pPr>
        <w:ind w:left="2160" w:hanging="720"/>
        <w:jc w:val="both"/>
      </w:pPr>
    </w:p>
    <w:p w:rsidR="00656160" w:rsidRPr="00623D97" w:rsidRDefault="00656160" w:rsidP="007A5AA9">
      <w:pPr>
        <w:ind w:left="2160" w:hanging="720"/>
        <w:jc w:val="both"/>
        <w:rPr>
          <w:b/>
          <w:bCs/>
        </w:rPr>
      </w:pPr>
      <w:r w:rsidRPr="00623D97">
        <w:rPr>
          <w:b/>
          <w:bCs/>
        </w:rPr>
        <w:t>f.</w:t>
      </w:r>
      <w:r w:rsidRPr="00623D97">
        <w:rPr>
          <w:b/>
          <w:bCs/>
        </w:rPr>
        <w:tab/>
        <w:t>Private sector databases (e.g. The Work Number)</w:t>
      </w:r>
    </w:p>
    <w:p w:rsidR="00656160" w:rsidRPr="00623D97" w:rsidRDefault="00656160">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720"/>
        <w:jc w:val="both"/>
        <w:rPr>
          <w:b/>
          <w:bCs/>
        </w:rPr>
      </w:pPr>
    </w:p>
    <w:p w:rsidR="00656160" w:rsidRPr="00623D97" w:rsidRDefault="00656160" w:rsidP="007A5AA9">
      <w:pPr>
        <w:ind w:left="1440"/>
        <w:jc w:val="both"/>
      </w:pPr>
      <w:r w:rsidRPr="00623D97">
        <w:t xml:space="preserve">The </w:t>
      </w:r>
      <w:r w:rsidR="00531BA7">
        <w:t>North Central Florida Regional</w:t>
      </w:r>
      <w:r w:rsidRPr="00623D97">
        <w:t xml:space="preserve"> Housing Authority will use additional UIV resources as they become available. This will be done before, during and/or after examinations and/or re-examinations of household income as appropriate.</w:t>
      </w:r>
    </w:p>
    <w:p w:rsidR="00656160" w:rsidRPr="00623D97" w:rsidRDefault="00656160" w:rsidP="007A5AA9">
      <w:pPr>
        <w:ind w:left="1440"/>
        <w:jc w:val="both"/>
      </w:pPr>
    </w:p>
    <w:p w:rsidR="00656160" w:rsidRPr="00623D97" w:rsidRDefault="00656160" w:rsidP="007A5AA9">
      <w:pPr>
        <w:autoSpaceDE w:val="0"/>
        <w:autoSpaceDN w:val="0"/>
        <w:adjustRightInd w:val="0"/>
        <w:ind w:left="1440"/>
        <w:jc w:val="both"/>
        <w:rPr>
          <w:b/>
          <w:bCs/>
        </w:rPr>
      </w:pPr>
      <w:r w:rsidRPr="00623D97">
        <w:t xml:space="preserve">It is important to note that UIV data will only be used to verify a participant’s eligibility for participation in a rental assistance program and to determine the level </w:t>
      </w:r>
      <w:r w:rsidRPr="00623D97">
        <w:lastRenderedPageBreak/>
        <w:t>of assistance the participant is entitled to receive and only by properly trained persons whose duties require access to this information. Any other use, unless approved by the HUD Headquarters UIV Security System Administrator</w:t>
      </w:r>
      <w:r w:rsidRPr="00623D97">
        <w:rPr>
          <w:i/>
          <w:iCs/>
        </w:rPr>
        <w:t xml:space="preserve">, </w:t>
      </w:r>
      <w:r w:rsidRPr="00623D97">
        <w:t>is specifically prohibited and will not occur.</w:t>
      </w:r>
      <w:r w:rsidRPr="00623D97">
        <w:rPr>
          <w:b/>
          <w:bCs/>
        </w:rPr>
        <w:t xml:space="preserve"> </w:t>
      </w:r>
    </w:p>
    <w:p w:rsidR="00656160" w:rsidRPr="00623D97" w:rsidRDefault="00656160" w:rsidP="007A5AA9">
      <w:pPr>
        <w:autoSpaceDE w:val="0"/>
        <w:autoSpaceDN w:val="0"/>
        <w:adjustRightInd w:val="0"/>
        <w:ind w:left="1440"/>
        <w:jc w:val="both"/>
        <w:rPr>
          <w:b/>
          <w:bCs/>
        </w:rPr>
      </w:pPr>
    </w:p>
    <w:p w:rsidR="00656160" w:rsidRPr="00623D97" w:rsidRDefault="00656160" w:rsidP="007A5AA9">
      <w:pPr>
        <w:autoSpaceDE w:val="0"/>
        <w:autoSpaceDN w:val="0"/>
        <w:adjustRightInd w:val="0"/>
        <w:ind w:left="1440"/>
        <w:jc w:val="both"/>
      </w:pPr>
      <w:r w:rsidRPr="00623D97">
        <w:t xml:space="preserve">No adverse action can be taken against a participant until the </w:t>
      </w:r>
      <w:r w:rsidR="00531BA7">
        <w:t>North Central Florida Regional</w:t>
      </w:r>
      <w:r w:rsidRPr="00623D97">
        <w:t xml:space="preserve"> Housing Authority has independently verified the UIV information and the participant has been granted an opportunity to contest any adverse findings through the established grievance procedure. The consequences of adverse findings may include the </w:t>
      </w:r>
      <w:r w:rsidR="00531BA7">
        <w:t>North Central Florida Regional</w:t>
      </w:r>
      <w:r w:rsidRPr="00623D97">
        <w:t xml:space="preserve"> Housing Authority requiring the immediate payment of any over-subsidy, the entering into a repayment agreement, eviction, criminal prosecution, or any other appropriate remedy.</w:t>
      </w:r>
    </w:p>
    <w:p w:rsidR="00656160" w:rsidRPr="00623D97" w:rsidRDefault="00656160" w:rsidP="007A5AA9">
      <w:pPr>
        <w:autoSpaceDE w:val="0"/>
        <w:autoSpaceDN w:val="0"/>
        <w:adjustRightInd w:val="0"/>
        <w:ind w:left="1440"/>
        <w:jc w:val="both"/>
      </w:pPr>
    </w:p>
    <w:p w:rsidR="00656160" w:rsidRPr="00623D97" w:rsidRDefault="00656160" w:rsidP="007A5AA9">
      <w:pPr>
        <w:autoSpaceDE w:val="0"/>
        <w:autoSpaceDN w:val="0"/>
        <w:adjustRightInd w:val="0"/>
        <w:ind w:left="1440"/>
        <w:jc w:val="both"/>
      </w:pPr>
      <w:r w:rsidRPr="00623D97">
        <w:t xml:space="preserve">Furthermore, the information the </w:t>
      </w:r>
      <w:r w:rsidR="00531BA7">
        <w:t>North Central Florida Regional</w:t>
      </w:r>
      <w:r w:rsidRPr="00623D97">
        <w:t xml:space="preserve"> Housing Authority derives from the UIV system will be protected to ensure that it is utilized solely for official purposes and not disclosed in any way that would violate the privacy of the affected individuals. </w:t>
      </w:r>
    </w:p>
    <w:p w:rsidR="00656160" w:rsidRPr="00623D97" w:rsidRDefault="00656160" w:rsidP="007A5AA9">
      <w:pPr>
        <w:autoSpaceDE w:val="0"/>
        <w:autoSpaceDN w:val="0"/>
        <w:adjustRightInd w:val="0"/>
        <w:ind w:left="1440"/>
        <w:jc w:val="both"/>
      </w:pPr>
    </w:p>
    <w:p w:rsidR="00656160" w:rsidRPr="00623D97" w:rsidRDefault="00656160" w:rsidP="007A5AA9">
      <w:pPr>
        <w:ind w:left="1440"/>
        <w:jc w:val="both"/>
      </w:pPr>
      <w:r w:rsidRPr="00623D97">
        <w:rPr>
          <w:bCs/>
          <w:szCs w:val="24"/>
        </w:rPr>
        <w:t xml:space="preserve">The EIV Income Report must remain in the tenant file for the duration of tenancy and no longer than three years from the end of participation (EOP) date.  The </w:t>
      </w:r>
      <w:r w:rsidR="00531BA7">
        <w:rPr>
          <w:bCs/>
          <w:szCs w:val="24"/>
        </w:rPr>
        <w:t>North Central Florida Regional</w:t>
      </w:r>
      <w:r w:rsidRPr="00623D97">
        <w:rPr>
          <w:bCs/>
          <w:szCs w:val="24"/>
        </w:rPr>
        <w:t xml:space="preserve"> Housing Authority is required to maintain at a minimum, the last three years of the form HUD-50058, and supporting documentation for all annual and interim reexaminations of family income.  All records are to be maintained for a period of at least three years from the effective date of the action. </w:t>
      </w:r>
      <w:r w:rsidRPr="00623D97">
        <w:t xml:space="preserve">Once the data has served its purpose, it shall be destroyed by either burning or shredding the data. </w:t>
      </w:r>
    </w:p>
    <w:p w:rsidR="00656160" w:rsidRPr="00623D97" w:rsidRDefault="00656160" w:rsidP="007A5AA9">
      <w:pPr>
        <w:ind w:left="1440" w:hanging="720"/>
        <w:jc w:val="both"/>
      </w:pPr>
    </w:p>
    <w:p w:rsidR="00656160" w:rsidRPr="00623D97" w:rsidRDefault="00656160" w:rsidP="007A5AA9">
      <w:pPr>
        <w:ind w:left="1440" w:hanging="720"/>
        <w:jc w:val="both"/>
        <w:rPr>
          <w:b/>
          <w:bCs/>
        </w:rPr>
      </w:pPr>
      <w:r w:rsidRPr="00623D97">
        <w:rPr>
          <w:b/>
          <w:bCs/>
        </w:rPr>
        <w:t>2.</w:t>
      </w:r>
      <w:r w:rsidRPr="00623D97">
        <w:rPr>
          <w:b/>
          <w:bCs/>
        </w:rPr>
        <w:tab/>
        <w:t>Third–Party Written Verifications</w:t>
      </w:r>
    </w:p>
    <w:p w:rsidR="00656160" w:rsidRPr="00623D97" w:rsidRDefault="00656160" w:rsidP="007A5AA9">
      <w:pPr>
        <w:ind w:left="1440" w:hanging="720"/>
        <w:jc w:val="both"/>
      </w:pPr>
    </w:p>
    <w:p w:rsidR="00656160" w:rsidRPr="00623D97" w:rsidRDefault="00656160" w:rsidP="004D6392">
      <w:pPr>
        <w:widowControl w:val="0"/>
        <w:overflowPunct w:val="0"/>
        <w:autoSpaceDE w:val="0"/>
        <w:autoSpaceDN w:val="0"/>
        <w:adjustRightInd w:val="0"/>
        <w:ind w:left="1440"/>
        <w:jc w:val="both"/>
        <w:textAlignment w:val="baseline"/>
        <w:rPr>
          <w:bCs/>
          <w:szCs w:val="24"/>
        </w:rPr>
      </w:pPr>
      <w:r w:rsidRPr="00623D97">
        <w:rPr>
          <w:szCs w:val="24"/>
        </w:rPr>
        <w:t>A</w:t>
      </w:r>
      <w:r w:rsidRPr="00623D97">
        <w:rPr>
          <w:bCs/>
          <w:szCs w:val="24"/>
        </w:rPr>
        <w:t xml:space="preserve">n original or authentic document generated by a third-party source </w:t>
      </w:r>
      <w:r w:rsidRPr="00623D97">
        <w:rPr>
          <w:szCs w:val="24"/>
        </w:rPr>
        <w:t xml:space="preserve">dated either within the 60-day period preceding the reexamination or the </w:t>
      </w:r>
      <w:r w:rsidR="00531BA7">
        <w:rPr>
          <w:szCs w:val="24"/>
        </w:rPr>
        <w:t>North Central Florida Regional</w:t>
      </w:r>
      <w:r w:rsidRPr="00623D97">
        <w:rPr>
          <w:szCs w:val="24"/>
        </w:rPr>
        <w:t xml:space="preserve"> Housing Authority request date.</w:t>
      </w:r>
      <w:r w:rsidRPr="00623D97">
        <w:rPr>
          <w:color w:val="C00000"/>
          <w:szCs w:val="24"/>
        </w:rPr>
        <w:t xml:space="preserve">  </w:t>
      </w:r>
      <w:r w:rsidRPr="00623D97">
        <w:rPr>
          <w:bCs/>
          <w:szCs w:val="24"/>
        </w:rPr>
        <w:t xml:space="preserve">Such documentation may be in the possession of the tenant (or applicant), and is commonly referred to as tenant-provided documents.  It is HUD’s position that such tenant-provided documents are written third-party verification since these documents originated from a third-party source.  The </w:t>
      </w:r>
      <w:r w:rsidR="00531BA7">
        <w:rPr>
          <w:szCs w:val="24"/>
        </w:rPr>
        <w:t>North Central Florida Regional</w:t>
      </w:r>
      <w:r w:rsidRPr="00623D97">
        <w:rPr>
          <w:szCs w:val="24"/>
        </w:rPr>
        <w:t xml:space="preserve"> Housing Authority </w:t>
      </w:r>
      <w:r w:rsidRPr="00623D97">
        <w:rPr>
          <w:bCs/>
          <w:szCs w:val="24"/>
        </w:rPr>
        <w:t xml:space="preserve">may, at its discretion, reject any tenant-provided documents and follow up directly with the source to obtain necessary verification of information. </w:t>
      </w:r>
    </w:p>
    <w:p w:rsidR="00656160" w:rsidRPr="00623D97" w:rsidRDefault="00656160" w:rsidP="00F42658">
      <w:pPr>
        <w:tabs>
          <w:tab w:val="left" w:pos="2865"/>
          <w:tab w:val="left" w:pos="4245"/>
        </w:tabs>
        <w:ind w:left="1440"/>
        <w:jc w:val="both"/>
        <w:rPr>
          <w:bCs/>
          <w:szCs w:val="24"/>
        </w:rPr>
      </w:pPr>
      <w:r w:rsidRPr="00623D97">
        <w:rPr>
          <w:bCs/>
          <w:szCs w:val="24"/>
        </w:rPr>
        <w:tab/>
      </w:r>
      <w:r w:rsidRPr="00623D97">
        <w:rPr>
          <w:bCs/>
          <w:szCs w:val="24"/>
        </w:rPr>
        <w:tab/>
      </w:r>
    </w:p>
    <w:p w:rsidR="00656160" w:rsidRPr="00623D97" w:rsidRDefault="00656160" w:rsidP="004D6392">
      <w:pPr>
        <w:ind w:left="1440"/>
        <w:jc w:val="both"/>
        <w:rPr>
          <w:bCs/>
          <w:szCs w:val="24"/>
        </w:rPr>
      </w:pPr>
      <w:r w:rsidRPr="00623D97">
        <w:rPr>
          <w:bCs/>
          <w:szCs w:val="24"/>
        </w:rPr>
        <w:t xml:space="preserve">Examples of acceptable tenant-provided documentation (generated by a third-party source) include, but are not limited to:  pay stubs, payroll summary report, employer notice/letter of hire/termination, SSA benefit verification letter, bank statements, child support payment stubs, welfare benefit letters and/or printouts, and </w:t>
      </w:r>
      <w:r w:rsidRPr="00623D97">
        <w:rPr>
          <w:bCs/>
          <w:szCs w:val="24"/>
        </w:rPr>
        <w:lastRenderedPageBreak/>
        <w:t xml:space="preserve">unemployment monetary benefit notices. Current acceptable tenant-provided documents will be used for income and rent determinations.  </w:t>
      </w:r>
    </w:p>
    <w:p w:rsidR="00656160" w:rsidRPr="00623D97" w:rsidRDefault="00656160" w:rsidP="004D6392">
      <w:pPr>
        <w:widowControl w:val="0"/>
        <w:overflowPunct w:val="0"/>
        <w:autoSpaceDE w:val="0"/>
        <w:autoSpaceDN w:val="0"/>
        <w:adjustRightInd w:val="0"/>
        <w:ind w:left="1440"/>
        <w:jc w:val="both"/>
        <w:textAlignment w:val="baseline"/>
        <w:rPr>
          <w:bCs/>
          <w:szCs w:val="24"/>
        </w:rPr>
      </w:pPr>
    </w:p>
    <w:p w:rsidR="00656160" w:rsidRPr="00623D97" w:rsidRDefault="00656160" w:rsidP="004D6392">
      <w:pPr>
        <w:widowControl w:val="0"/>
        <w:overflowPunct w:val="0"/>
        <w:autoSpaceDE w:val="0"/>
        <w:autoSpaceDN w:val="0"/>
        <w:adjustRightInd w:val="0"/>
        <w:ind w:left="1440"/>
        <w:jc w:val="both"/>
        <w:textAlignment w:val="baseline"/>
        <w:rPr>
          <w:bCs/>
          <w:szCs w:val="24"/>
        </w:rPr>
      </w:pPr>
      <w:r w:rsidRPr="00623D97">
        <w:rPr>
          <w:bCs/>
          <w:szCs w:val="24"/>
        </w:rPr>
        <w:t xml:space="preserve">The </w:t>
      </w:r>
      <w:r w:rsidR="00531BA7">
        <w:rPr>
          <w:szCs w:val="24"/>
        </w:rPr>
        <w:t>North Central Florida Regional</w:t>
      </w:r>
      <w:r w:rsidRPr="00623D97">
        <w:rPr>
          <w:szCs w:val="24"/>
        </w:rPr>
        <w:t xml:space="preserve"> Housing Authority will</w:t>
      </w:r>
      <w:r w:rsidRPr="00623D97">
        <w:rPr>
          <w:bCs/>
          <w:szCs w:val="24"/>
        </w:rPr>
        <w:t xml:space="preserve"> obtain </w:t>
      </w:r>
      <w:r w:rsidR="009219DA">
        <w:rPr>
          <w:bCs/>
          <w:szCs w:val="24"/>
        </w:rPr>
        <w:t>two</w:t>
      </w:r>
      <w:r w:rsidRPr="00623D97">
        <w:rPr>
          <w:bCs/>
          <w:szCs w:val="24"/>
        </w:rPr>
        <w:t xml:space="preserve"> current and consecutive pay stubs for determining annual income from wages. For new income sources or when two pay stubs are not available, the </w:t>
      </w:r>
      <w:r w:rsidR="00531BA7">
        <w:rPr>
          <w:szCs w:val="24"/>
        </w:rPr>
        <w:t>North Central Florida Regional</w:t>
      </w:r>
      <w:r w:rsidRPr="00623D97">
        <w:rPr>
          <w:szCs w:val="24"/>
        </w:rPr>
        <w:t xml:space="preserve"> Housing Authority will</w:t>
      </w:r>
      <w:r w:rsidRPr="00623D97">
        <w:rPr>
          <w:bCs/>
          <w:szCs w:val="24"/>
        </w:rPr>
        <w:t xml:space="preserve"> project income based on the information from a traditional written third-party verification form or the best available information. </w:t>
      </w:r>
    </w:p>
    <w:p w:rsidR="00656160" w:rsidRPr="00623D97" w:rsidRDefault="00656160" w:rsidP="00235BF2">
      <w:pPr>
        <w:widowControl w:val="0"/>
        <w:tabs>
          <w:tab w:val="left" w:pos="2430"/>
        </w:tabs>
        <w:overflowPunct w:val="0"/>
        <w:autoSpaceDE w:val="0"/>
        <w:autoSpaceDN w:val="0"/>
        <w:adjustRightInd w:val="0"/>
        <w:ind w:left="1440"/>
        <w:textAlignment w:val="baseline"/>
        <w:rPr>
          <w:bCs/>
          <w:szCs w:val="24"/>
        </w:rPr>
      </w:pPr>
      <w:r w:rsidRPr="00623D97">
        <w:rPr>
          <w:bCs/>
          <w:szCs w:val="24"/>
        </w:rPr>
        <w:tab/>
      </w:r>
    </w:p>
    <w:p w:rsidR="00656160" w:rsidRPr="00623D97" w:rsidRDefault="00656160" w:rsidP="004D6392">
      <w:pPr>
        <w:ind w:left="1440"/>
        <w:jc w:val="both"/>
        <w:rPr>
          <w:bCs/>
          <w:szCs w:val="24"/>
        </w:rPr>
      </w:pPr>
      <w:r w:rsidRPr="00623D97">
        <w:rPr>
          <w:b/>
          <w:bCs/>
          <w:szCs w:val="24"/>
          <w:u w:val="single"/>
        </w:rPr>
        <w:t>Note</w:t>
      </w:r>
      <w:r w:rsidRPr="00773D28">
        <w:rPr>
          <w:b/>
          <w:bCs/>
          <w:szCs w:val="24"/>
        </w:rPr>
        <w:t>:</w:t>
      </w:r>
      <w:r w:rsidRPr="00773D28">
        <w:rPr>
          <w:bCs/>
          <w:szCs w:val="24"/>
        </w:rPr>
        <w:t xml:space="preserve"> </w:t>
      </w:r>
      <w:r w:rsidRPr="00623D97">
        <w:rPr>
          <w:bCs/>
          <w:szCs w:val="24"/>
        </w:rPr>
        <w:t xml:space="preserve"> Documents older than 60</w:t>
      </w:r>
      <w:r>
        <w:rPr>
          <w:bCs/>
          <w:szCs w:val="24"/>
        </w:rPr>
        <w:t xml:space="preserve"> calendar days</w:t>
      </w:r>
      <w:r w:rsidRPr="00623D97">
        <w:rPr>
          <w:bCs/>
          <w:szCs w:val="24"/>
        </w:rPr>
        <w:t xml:space="preserve"> (from the </w:t>
      </w:r>
      <w:r w:rsidR="00531BA7">
        <w:rPr>
          <w:szCs w:val="24"/>
        </w:rPr>
        <w:t>North Central Florida Regional</w:t>
      </w:r>
      <w:r w:rsidRPr="00623D97">
        <w:rPr>
          <w:szCs w:val="24"/>
        </w:rPr>
        <w:t xml:space="preserve"> Housing Authority</w:t>
      </w:r>
      <w:r w:rsidRPr="00623D97">
        <w:rPr>
          <w:bCs/>
          <w:szCs w:val="24"/>
        </w:rPr>
        <w:t xml:space="preserve"> interview/determination or request date) is acceptable for confirming effective dates of income. </w:t>
      </w:r>
    </w:p>
    <w:p w:rsidR="00656160" w:rsidRPr="00623D97" w:rsidRDefault="00656160" w:rsidP="004D6392">
      <w:pPr>
        <w:ind w:left="1440" w:hanging="720"/>
        <w:jc w:val="both"/>
      </w:pPr>
    </w:p>
    <w:p w:rsidR="00656160" w:rsidRPr="00623D97" w:rsidRDefault="00656160" w:rsidP="004D6392">
      <w:pPr>
        <w:ind w:left="1440"/>
        <w:jc w:val="both"/>
      </w:pPr>
      <w:r w:rsidRPr="00623D97">
        <w:t>Third-party written verifications may also be used to supplement Up-front Income Verifications. They will be utilized when there is a discrepancy of $200 a month or more and the participant disputes the UIV results.</w:t>
      </w:r>
    </w:p>
    <w:p w:rsidR="00656160" w:rsidRPr="00623D97" w:rsidRDefault="00656160" w:rsidP="004348D9">
      <w:pPr>
        <w:tabs>
          <w:tab w:val="left" w:pos="1650"/>
        </w:tabs>
        <w:ind w:left="1440" w:hanging="720"/>
        <w:jc w:val="both"/>
      </w:pPr>
      <w:r w:rsidRPr="00623D97">
        <w:tab/>
      </w:r>
    </w:p>
    <w:p w:rsidR="00656160" w:rsidRPr="00623D97" w:rsidRDefault="00656160" w:rsidP="004D6392">
      <w:pPr>
        <w:ind w:left="1440"/>
        <w:jc w:val="both"/>
        <w:rPr>
          <w:szCs w:val="24"/>
        </w:rPr>
      </w:pPr>
      <w:r w:rsidRPr="00623D97">
        <w:rPr>
          <w:b/>
          <w:bCs/>
          <w:iCs/>
          <w:szCs w:val="24"/>
          <w:u w:val="single"/>
        </w:rPr>
        <w:t>Note</w:t>
      </w:r>
      <w:r w:rsidRPr="00773D28">
        <w:rPr>
          <w:b/>
          <w:bCs/>
          <w:iCs/>
          <w:szCs w:val="24"/>
        </w:rPr>
        <w:t>:</w:t>
      </w:r>
      <w:r w:rsidRPr="00623D97">
        <w:rPr>
          <w:b/>
          <w:bCs/>
          <w:i/>
          <w:iCs/>
          <w:szCs w:val="24"/>
        </w:rPr>
        <w:t xml:space="preserve"> </w:t>
      </w:r>
      <w:r w:rsidRPr="00623D97">
        <w:rPr>
          <w:szCs w:val="24"/>
        </w:rPr>
        <w:t>Social Security benefit information in EIV is updated every three months. If the tenant agrees with the EIV-reported benefit information, PHAs do not need to obtain or request a benefit verification letter from the tenant.</w:t>
      </w:r>
    </w:p>
    <w:p w:rsidR="00656160" w:rsidRPr="00623D97" w:rsidRDefault="00656160" w:rsidP="007A5AA9">
      <w:pPr>
        <w:ind w:left="1440" w:hanging="720"/>
        <w:jc w:val="both"/>
        <w:rPr>
          <w:szCs w:val="24"/>
        </w:rPr>
      </w:pPr>
    </w:p>
    <w:p w:rsidR="00656160" w:rsidRPr="00623D97" w:rsidRDefault="00656160" w:rsidP="004D6392">
      <w:pPr>
        <w:ind w:left="1440" w:hanging="720"/>
        <w:jc w:val="both"/>
        <w:rPr>
          <w:szCs w:val="24"/>
        </w:rPr>
      </w:pPr>
      <w:r w:rsidRPr="00623D97">
        <w:rPr>
          <w:b/>
          <w:szCs w:val="24"/>
        </w:rPr>
        <w:t>3.</w:t>
      </w:r>
      <w:r w:rsidRPr="00623D97">
        <w:rPr>
          <w:b/>
          <w:szCs w:val="24"/>
        </w:rPr>
        <w:tab/>
        <w:t>Written Third-Party Verification Form</w:t>
      </w:r>
      <w:r w:rsidRPr="00623D97">
        <w:rPr>
          <w:szCs w:val="24"/>
        </w:rPr>
        <w:t xml:space="preserve">  </w:t>
      </w:r>
    </w:p>
    <w:p w:rsidR="00656160" w:rsidRPr="00623D97" w:rsidRDefault="00656160" w:rsidP="004D6392">
      <w:pPr>
        <w:ind w:left="1440" w:hanging="720"/>
        <w:jc w:val="both"/>
        <w:rPr>
          <w:szCs w:val="24"/>
        </w:rPr>
      </w:pPr>
    </w:p>
    <w:p w:rsidR="00656160" w:rsidRPr="00623D97" w:rsidRDefault="00656160" w:rsidP="00C72C58">
      <w:pPr>
        <w:ind w:left="1440"/>
        <w:jc w:val="both"/>
        <w:rPr>
          <w:szCs w:val="24"/>
        </w:rPr>
      </w:pPr>
      <w:r w:rsidRPr="00623D97">
        <w:rPr>
          <w:szCs w:val="24"/>
        </w:rPr>
        <w:t xml:space="preserve">Also known as traditional third-party verification.  A standardized form to collect information from a third-party source is distributed by the </w:t>
      </w:r>
      <w:r w:rsidR="00531BA7">
        <w:rPr>
          <w:szCs w:val="24"/>
        </w:rPr>
        <w:t>North Central Florida Regional</w:t>
      </w:r>
      <w:r w:rsidRPr="00623D97">
        <w:rPr>
          <w:szCs w:val="24"/>
        </w:rPr>
        <w:t xml:space="preserve"> Housing Authority.  The form is completed by the third-party by hand (in writing or typeset) when sent the form by the </w:t>
      </w:r>
      <w:r w:rsidR="00531BA7">
        <w:rPr>
          <w:szCs w:val="24"/>
        </w:rPr>
        <w:t>North Central Florida Regional</w:t>
      </w:r>
      <w:r w:rsidRPr="00623D97">
        <w:rPr>
          <w:szCs w:val="24"/>
        </w:rPr>
        <w:t xml:space="preserve"> Housing Authority. </w:t>
      </w:r>
    </w:p>
    <w:p w:rsidR="00656160" w:rsidRPr="00623D97" w:rsidRDefault="00656160" w:rsidP="004D6392">
      <w:pPr>
        <w:ind w:left="1440"/>
        <w:jc w:val="both"/>
        <w:rPr>
          <w:szCs w:val="24"/>
        </w:rPr>
      </w:pPr>
    </w:p>
    <w:p w:rsidR="00656160" w:rsidRPr="00623D97" w:rsidRDefault="00656160" w:rsidP="004D6392">
      <w:pPr>
        <w:ind w:left="1440"/>
        <w:jc w:val="both"/>
        <w:rPr>
          <w:bCs/>
          <w:iCs/>
          <w:szCs w:val="24"/>
        </w:rPr>
      </w:pPr>
      <w:r w:rsidRPr="00623D97">
        <w:rPr>
          <w:bCs/>
          <w:iCs/>
          <w:szCs w:val="24"/>
        </w:rPr>
        <w:t xml:space="preserve">HUD recognizes that third-party verification request forms sent to third-party sources often are not returned.  In other instances, the person who completes the verification form may provide incomplete information; or some tenants may collude with the third-party source to provide false information; or the tenant intercepts the form and provides false information.  </w:t>
      </w:r>
    </w:p>
    <w:p w:rsidR="00656160" w:rsidRPr="00623D97" w:rsidRDefault="00656160" w:rsidP="004D6392">
      <w:pPr>
        <w:ind w:left="1440"/>
        <w:jc w:val="both"/>
        <w:rPr>
          <w:bCs/>
          <w:iCs/>
          <w:szCs w:val="24"/>
        </w:rPr>
      </w:pPr>
    </w:p>
    <w:p w:rsidR="00656160" w:rsidRPr="00623D97" w:rsidRDefault="00656160" w:rsidP="004D6392">
      <w:pPr>
        <w:ind w:left="1440"/>
        <w:jc w:val="both"/>
        <w:rPr>
          <w:bCs/>
          <w:iCs/>
          <w:szCs w:val="24"/>
        </w:rPr>
      </w:pPr>
      <w:r w:rsidRPr="00623D97">
        <w:rPr>
          <w:bCs/>
          <w:iCs/>
          <w:szCs w:val="24"/>
        </w:rPr>
        <w:t xml:space="preserve">HUD requires the </w:t>
      </w:r>
      <w:r w:rsidR="00531BA7">
        <w:rPr>
          <w:szCs w:val="24"/>
        </w:rPr>
        <w:t>North Central Florida Regional</w:t>
      </w:r>
      <w:r w:rsidRPr="00623D97">
        <w:rPr>
          <w:szCs w:val="24"/>
        </w:rPr>
        <w:t xml:space="preserve"> Housing Authority</w:t>
      </w:r>
      <w:r w:rsidRPr="00623D97">
        <w:rPr>
          <w:bCs/>
          <w:iCs/>
          <w:szCs w:val="24"/>
        </w:rPr>
        <w:t xml:space="preserve"> to rely on documents that originate from a third-party source’s computerized system and/or database, as this process reduces the likelihood of incorrect or falsified information being provided on the third-party verification request form. The use of acceptable tenant-provided documents, which originate from a third-party source, will improve the integrity of information used to determine a family’s income and rent and ultimately reduce improper subsidy payments.  This verification process will also streamline the income verification process.</w:t>
      </w:r>
    </w:p>
    <w:p w:rsidR="00656160" w:rsidRPr="00623D97" w:rsidRDefault="00656160" w:rsidP="004D6392">
      <w:pPr>
        <w:ind w:left="1440"/>
        <w:jc w:val="both"/>
        <w:rPr>
          <w:bCs/>
          <w:iCs/>
          <w:szCs w:val="24"/>
        </w:rPr>
      </w:pPr>
    </w:p>
    <w:p w:rsidR="00656160" w:rsidRPr="00623D97" w:rsidRDefault="00656160" w:rsidP="004D6392">
      <w:pPr>
        <w:tabs>
          <w:tab w:val="left" w:pos="0"/>
          <w:tab w:val="left" w:pos="720"/>
          <w:tab w:val="left" w:pos="810"/>
          <w:tab w:val="left" w:pos="108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szCs w:val="24"/>
        </w:rPr>
      </w:pPr>
      <w:r w:rsidRPr="00623D97">
        <w:rPr>
          <w:szCs w:val="24"/>
        </w:rPr>
        <w:t xml:space="preserve">The </w:t>
      </w:r>
      <w:r w:rsidR="00531BA7">
        <w:rPr>
          <w:szCs w:val="24"/>
        </w:rPr>
        <w:t>North Central Florida Regional</w:t>
      </w:r>
      <w:r w:rsidRPr="00623D97">
        <w:rPr>
          <w:szCs w:val="24"/>
        </w:rPr>
        <w:t xml:space="preserve"> Housing Authority will allow </w:t>
      </w:r>
      <w:r w:rsidR="00807541">
        <w:rPr>
          <w:szCs w:val="24"/>
        </w:rPr>
        <w:t>fourteen</w:t>
      </w:r>
      <w:r w:rsidRPr="00623D97">
        <w:rPr>
          <w:szCs w:val="24"/>
        </w:rPr>
        <w:t xml:space="preserve"> (</w:t>
      </w:r>
      <w:r w:rsidR="00807541">
        <w:rPr>
          <w:szCs w:val="24"/>
        </w:rPr>
        <w:t>14</w:t>
      </w:r>
      <w:r w:rsidRPr="00623D97">
        <w:rPr>
          <w:szCs w:val="24"/>
        </w:rPr>
        <w:t>) calendar days for the return of third-party written verifications prior to continuing on to the next type of verification.</w:t>
      </w:r>
    </w:p>
    <w:p w:rsidR="00656160" w:rsidRPr="00623D97" w:rsidRDefault="00656160" w:rsidP="004D6392">
      <w:pPr>
        <w:tabs>
          <w:tab w:val="left" w:pos="0"/>
          <w:tab w:val="left" w:pos="810"/>
        </w:tabs>
        <w:jc w:val="both"/>
      </w:pPr>
      <w:r w:rsidRPr="00623D97">
        <w:rPr>
          <w:szCs w:val="24"/>
        </w:rPr>
        <w:tab/>
      </w:r>
    </w:p>
    <w:p w:rsidR="00656160" w:rsidRPr="00623D97" w:rsidRDefault="00656160" w:rsidP="007A5AA9">
      <w:pPr>
        <w:ind w:left="1440" w:hanging="720"/>
        <w:jc w:val="both"/>
        <w:rPr>
          <w:b/>
          <w:bCs/>
        </w:rPr>
      </w:pPr>
      <w:r w:rsidRPr="00623D97">
        <w:rPr>
          <w:b/>
          <w:bCs/>
        </w:rPr>
        <w:t>4.</w:t>
      </w:r>
      <w:r w:rsidRPr="00623D97">
        <w:rPr>
          <w:b/>
          <w:bCs/>
        </w:rPr>
        <w:tab/>
        <w:t>Third-Party Oral Verifications</w:t>
      </w:r>
    </w:p>
    <w:p w:rsidR="00656160" w:rsidRPr="00623D97" w:rsidRDefault="00656160" w:rsidP="007A5AA9">
      <w:pPr>
        <w:ind w:left="1440" w:hanging="720"/>
        <w:jc w:val="both"/>
      </w:pPr>
    </w:p>
    <w:p w:rsidR="00656160" w:rsidRPr="00623D97" w:rsidRDefault="00656160" w:rsidP="007A5AA9">
      <w:pPr>
        <w:ind w:left="1440"/>
        <w:jc w:val="both"/>
      </w:pPr>
      <w:r w:rsidRPr="00623D97">
        <w:t xml:space="preserve">This type of verification includes direct contact with the source, in person or by telephone.  When this method is used, staff members will be required to document in writing with whom they spoke, the date of the conversation, the telephone number, and the facts obtained. </w:t>
      </w:r>
    </w:p>
    <w:p w:rsidR="00656160" w:rsidRPr="00623D97" w:rsidRDefault="00656160" w:rsidP="007A5AA9">
      <w:pPr>
        <w:ind w:left="1440" w:hanging="720"/>
        <w:jc w:val="both"/>
      </w:pPr>
    </w:p>
    <w:p w:rsidR="00656160" w:rsidRPr="00623D97" w:rsidRDefault="00656160" w:rsidP="007A5AA9">
      <w:pPr>
        <w:ind w:left="1440"/>
        <w:jc w:val="both"/>
      </w:pPr>
      <w:r w:rsidRPr="00623D97">
        <w:t xml:space="preserve">The </w:t>
      </w:r>
      <w:r w:rsidR="00531BA7">
        <w:t>North Central Florida Regional</w:t>
      </w:r>
      <w:r w:rsidRPr="00623D97">
        <w:t xml:space="preserve"> Housing Authority will allow </w:t>
      </w:r>
      <w:r w:rsidR="00807541">
        <w:t>fourteen</w:t>
      </w:r>
      <w:r w:rsidRPr="00623D97">
        <w:t xml:space="preserve"> (</w:t>
      </w:r>
      <w:r w:rsidR="00807541">
        <w:t>14</w:t>
      </w:r>
      <w:r w:rsidRPr="00623D97">
        <w:t>) calendar days for the return of third-party oral verifications prior to continuing on to the next type of verification.</w:t>
      </w:r>
    </w:p>
    <w:p w:rsidR="00656160" w:rsidRPr="00623D97" w:rsidRDefault="00656160" w:rsidP="007A5AA9">
      <w:pPr>
        <w:ind w:left="1440" w:hanging="720"/>
        <w:jc w:val="both"/>
      </w:pPr>
    </w:p>
    <w:p w:rsidR="00656160" w:rsidRPr="00623D97" w:rsidRDefault="00656160" w:rsidP="007A5AA9">
      <w:pPr>
        <w:ind w:left="1440" w:hanging="720"/>
        <w:jc w:val="both"/>
        <w:rPr>
          <w:b/>
          <w:bCs/>
        </w:rPr>
      </w:pPr>
      <w:r w:rsidRPr="00623D97">
        <w:rPr>
          <w:b/>
          <w:bCs/>
        </w:rPr>
        <w:t>5.</w:t>
      </w:r>
      <w:r w:rsidRPr="00623D97">
        <w:rPr>
          <w:b/>
          <w:bCs/>
        </w:rPr>
        <w:tab/>
        <w:t>Review of Documents</w:t>
      </w:r>
    </w:p>
    <w:p w:rsidR="00656160" w:rsidRPr="00623D97" w:rsidRDefault="00656160" w:rsidP="007A5AA9">
      <w:pPr>
        <w:ind w:left="1440" w:hanging="720"/>
        <w:jc w:val="both"/>
      </w:pPr>
    </w:p>
    <w:p w:rsidR="00656160" w:rsidRPr="00623D97" w:rsidRDefault="00656160" w:rsidP="007A5AA9">
      <w:pPr>
        <w:ind w:left="1440"/>
        <w:jc w:val="both"/>
      </w:pPr>
      <w:r w:rsidRPr="00623D97">
        <w:t xml:space="preserve">When UIV, written and oral third-party verifications are not available within the </w:t>
      </w:r>
      <w:r w:rsidR="00807541">
        <w:t>fourteen</w:t>
      </w:r>
      <w:r w:rsidRPr="00623D97">
        <w:t xml:space="preserve"> (</w:t>
      </w:r>
      <w:r w:rsidR="00807541">
        <w:t>14</w:t>
      </w:r>
      <w:r w:rsidRPr="00623D97">
        <w:t xml:space="preserve">) calendar day period allowed in paragraph 3 and </w:t>
      </w:r>
      <w:r w:rsidR="00807541">
        <w:t>14</w:t>
      </w:r>
      <w:r w:rsidRPr="00623D97">
        <w:t xml:space="preserve"> calendar day period allowed in paragraph 4 above, the Housing Authority will use the information received by the family, provided that the documents provide complete information.  Photocopies of the documents, excluding government checks, provided by the family will be maintained in the file.  In cases in which documents are viewed and cannot be photocopied, staff reviewing the documents will complete a written statement as to the contents of the document(s).</w:t>
      </w:r>
    </w:p>
    <w:p w:rsidR="00656160" w:rsidRPr="00623D97" w:rsidRDefault="00656160" w:rsidP="007A5AA9">
      <w:pPr>
        <w:ind w:left="1440" w:hanging="720"/>
        <w:jc w:val="both"/>
      </w:pPr>
    </w:p>
    <w:p w:rsidR="00656160" w:rsidRPr="00623D97" w:rsidRDefault="00656160" w:rsidP="007A5AA9">
      <w:pPr>
        <w:ind w:left="1440" w:hanging="720"/>
        <w:jc w:val="both"/>
        <w:rPr>
          <w:b/>
          <w:bCs/>
        </w:rPr>
      </w:pPr>
      <w:r w:rsidRPr="00623D97">
        <w:rPr>
          <w:b/>
          <w:bCs/>
        </w:rPr>
        <w:t>6.</w:t>
      </w:r>
      <w:r w:rsidRPr="00623D97">
        <w:rPr>
          <w:b/>
          <w:bCs/>
        </w:rPr>
        <w:tab/>
        <w:t>Self-Certification and Self-Declaration</w:t>
      </w:r>
    </w:p>
    <w:p w:rsidR="00656160" w:rsidRPr="00623D97" w:rsidRDefault="00656160" w:rsidP="007A5AA9">
      <w:pPr>
        <w:ind w:left="1440" w:hanging="720"/>
        <w:jc w:val="both"/>
      </w:pPr>
    </w:p>
    <w:p w:rsidR="00656160" w:rsidRPr="00623D97" w:rsidRDefault="00656160" w:rsidP="007A5AA9">
      <w:pPr>
        <w:ind w:left="1440"/>
        <w:jc w:val="both"/>
      </w:pPr>
      <w:r w:rsidRPr="00623D97">
        <w:t xml:space="preserve">When UIV, written and oral third-party verifications are not available within the </w:t>
      </w:r>
      <w:r w:rsidR="00807541">
        <w:t>fourteen</w:t>
      </w:r>
      <w:r w:rsidRPr="00623D97">
        <w:t xml:space="preserve"> (</w:t>
      </w:r>
      <w:r w:rsidR="00807541">
        <w:t>14</w:t>
      </w:r>
      <w:r w:rsidRPr="00623D97">
        <w:t xml:space="preserve">) calendar day period allowed in paragraph 3 and </w:t>
      </w:r>
      <w:r w:rsidR="00807541">
        <w:t>14</w:t>
      </w:r>
      <w:r w:rsidRPr="00623D97">
        <w:t xml:space="preserve"> calendar day period allowed in paragraph 4 above, and hand-carried verification cannot be obtained, the Housing Authority will accept a statement detailing information needed, signed by the head, spouse, co-head, or other adult family member.</w:t>
      </w:r>
    </w:p>
    <w:p w:rsidR="00656160" w:rsidRPr="00623D97" w:rsidRDefault="00656160" w:rsidP="007A5AA9">
      <w:pPr>
        <w:ind w:left="720"/>
        <w:jc w:val="both"/>
      </w:pPr>
    </w:p>
    <w:p w:rsidR="00656160" w:rsidRPr="00623D97" w:rsidRDefault="00656160" w:rsidP="007A5AA9">
      <w:pPr>
        <w:pStyle w:val="BodyTextIndent"/>
        <w:tabs>
          <w:tab w:val="clear" w:pos="2520"/>
        </w:tabs>
        <w:ind w:left="720"/>
        <w:jc w:val="both"/>
      </w:pPr>
      <w:r w:rsidRPr="00623D97">
        <w:t>Verification forms and reports received will be contained in the applicant/tenant file. Oral third-party documentation will include the same information as if the documentation had been written, i.e. name, date of contact, amount received, etc.</w:t>
      </w:r>
    </w:p>
    <w:p w:rsidR="00656160" w:rsidRPr="00623D97" w:rsidRDefault="00656160" w:rsidP="00ED1801">
      <w:pPr>
        <w:tabs>
          <w:tab w:val="left" w:pos="2670"/>
        </w:tabs>
        <w:ind w:left="720"/>
        <w:jc w:val="both"/>
        <w:rPr>
          <w:bCs/>
        </w:rPr>
      </w:pPr>
      <w:r w:rsidRPr="00623D97">
        <w:rPr>
          <w:bCs/>
        </w:rPr>
        <w:tab/>
      </w:r>
    </w:p>
    <w:p w:rsidR="00656160" w:rsidRPr="00623D97" w:rsidRDefault="00656160" w:rsidP="007A5AA9">
      <w:pPr>
        <w:pStyle w:val="BodyTextIndent"/>
        <w:tabs>
          <w:tab w:val="clear" w:pos="2520"/>
        </w:tabs>
        <w:ind w:left="720"/>
        <w:jc w:val="both"/>
        <w:rPr>
          <w:szCs w:val="24"/>
        </w:rPr>
      </w:pPr>
      <w:r w:rsidRPr="00623D97">
        <w:t xml:space="preserve">When any verification method other than Up-front Income Verification is utilized, the </w:t>
      </w:r>
      <w:r w:rsidR="00531BA7">
        <w:t>North Central Florida Regional</w:t>
      </w:r>
      <w:r w:rsidRPr="00623D97">
        <w:t xml:space="preserve"> Housing Authority will document the reason for the choice of the verification methodology in the applicant/resident’s file.</w:t>
      </w:r>
    </w:p>
    <w:p w:rsidR="00656160" w:rsidRPr="00623D97" w:rsidRDefault="00656160" w:rsidP="00E840B1">
      <w:pPr>
        <w:pStyle w:val="BodyTextIndent"/>
        <w:tabs>
          <w:tab w:val="clear" w:pos="2520"/>
          <w:tab w:val="left" w:pos="5610"/>
        </w:tabs>
        <w:ind w:left="720"/>
        <w:jc w:val="both"/>
        <w:rPr>
          <w:szCs w:val="24"/>
        </w:rPr>
      </w:pPr>
      <w:bookmarkStart w:id="120" w:name="OLE_LINK7"/>
      <w:bookmarkStart w:id="121" w:name="OLE_LINK8"/>
      <w:r>
        <w:rPr>
          <w:szCs w:val="24"/>
        </w:rPr>
        <w:tab/>
      </w:r>
    </w:p>
    <w:p w:rsidR="00656160" w:rsidRPr="00623D97" w:rsidRDefault="00656160" w:rsidP="007B1E15">
      <w:pPr>
        <w:tabs>
          <w:tab w:val="left" w:pos="-1080"/>
          <w:tab w:val="left" w:pos="-720"/>
          <w:tab w:val="left" w:pos="1080"/>
        </w:tabs>
        <w:ind w:left="720"/>
        <w:jc w:val="both"/>
        <w:rPr>
          <w:szCs w:val="24"/>
        </w:rPr>
      </w:pPr>
      <w:r w:rsidRPr="00623D97">
        <w:rPr>
          <w:szCs w:val="24"/>
        </w:rPr>
        <w:lastRenderedPageBreak/>
        <w:t>The following chart comes from PIH Notice 2010-19.</w:t>
      </w:r>
    </w:p>
    <w:p w:rsidR="00656160" w:rsidRPr="00623D97" w:rsidRDefault="00656160" w:rsidP="007B1E15">
      <w:pPr>
        <w:tabs>
          <w:tab w:val="left" w:pos="-1080"/>
          <w:tab w:val="left" w:pos="-720"/>
          <w:tab w:val="left" w:pos="1080"/>
        </w:tabs>
        <w:ind w:left="720"/>
        <w:jc w:val="both"/>
        <w:rPr>
          <w:szCs w:val="24"/>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546"/>
        <w:gridCol w:w="4498"/>
      </w:tblGrid>
      <w:tr w:rsidR="00656160" w:rsidRPr="00623D97">
        <w:tc>
          <w:tcPr>
            <w:tcW w:w="776" w:type="dxa"/>
            <w:shd w:val="clear" w:color="auto" w:fill="D9D9D9"/>
            <w:vAlign w:val="center"/>
          </w:tcPr>
          <w:p w:rsidR="00656160" w:rsidRPr="00623D97" w:rsidRDefault="00656160" w:rsidP="00E92316">
            <w:pPr>
              <w:spacing w:before="60" w:after="60"/>
              <w:jc w:val="center"/>
              <w:rPr>
                <w:b/>
              </w:rPr>
            </w:pPr>
            <w:r w:rsidRPr="00623D97">
              <w:rPr>
                <w:b/>
              </w:rPr>
              <w:t>Level</w:t>
            </w:r>
          </w:p>
        </w:tc>
        <w:tc>
          <w:tcPr>
            <w:tcW w:w="3546" w:type="dxa"/>
            <w:shd w:val="clear" w:color="auto" w:fill="D9D9D9"/>
            <w:vAlign w:val="center"/>
          </w:tcPr>
          <w:p w:rsidR="00656160" w:rsidRPr="00623D97" w:rsidRDefault="00656160" w:rsidP="00E92316">
            <w:pPr>
              <w:spacing w:before="60" w:after="60"/>
              <w:rPr>
                <w:b/>
              </w:rPr>
            </w:pPr>
            <w:r w:rsidRPr="00623D97">
              <w:rPr>
                <w:b/>
              </w:rPr>
              <w:t>Verification Technique</w:t>
            </w:r>
          </w:p>
        </w:tc>
        <w:tc>
          <w:tcPr>
            <w:tcW w:w="4498" w:type="dxa"/>
            <w:shd w:val="clear" w:color="auto" w:fill="D9D9D9"/>
            <w:vAlign w:val="center"/>
          </w:tcPr>
          <w:p w:rsidR="00656160" w:rsidRPr="00623D97" w:rsidRDefault="00656160" w:rsidP="00E92316">
            <w:pPr>
              <w:spacing w:before="60" w:after="60"/>
              <w:rPr>
                <w:b/>
              </w:rPr>
            </w:pPr>
            <w:r w:rsidRPr="00623D97">
              <w:rPr>
                <w:b/>
              </w:rPr>
              <w:t>Ranking</w:t>
            </w:r>
          </w:p>
        </w:tc>
      </w:tr>
      <w:tr w:rsidR="00656160" w:rsidRPr="00623D97">
        <w:tc>
          <w:tcPr>
            <w:tcW w:w="776" w:type="dxa"/>
            <w:shd w:val="clear" w:color="auto" w:fill="00CC00"/>
            <w:vAlign w:val="center"/>
          </w:tcPr>
          <w:p w:rsidR="00656160" w:rsidRPr="00623D97" w:rsidRDefault="00656160" w:rsidP="00E92316">
            <w:pPr>
              <w:spacing w:before="60" w:after="60"/>
              <w:jc w:val="center"/>
              <w:rPr>
                <w:b/>
              </w:rPr>
            </w:pPr>
            <w:r w:rsidRPr="00623D97">
              <w:rPr>
                <w:b/>
              </w:rPr>
              <w:t>6</w:t>
            </w:r>
          </w:p>
        </w:tc>
        <w:tc>
          <w:tcPr>
            <w:tcW w:w="3546" w:type="dxa"/>
            <w:shd w:val="clear" w:color="auto" w:fill="00CC00"/>
            <w:vAlign w:val="center"/>
          </w:tcPr>
          <w:p w:rsidR="00656160" w:rsidRPr="00623D97" w:rsidRDefault="00656160" w:rsidP="00E92316">
            <w:pPr>
              <w:spacing w:before="60" w:after="60"/>
            </w:pPr>
            <w:r w:rsidRPr="00623D97">
              <w:rPr>
                <w:b/>
              </w:rPr>
              <w:t>Up-front Income Verification (UIV)</w:t>
            </w:r>
            <w:r w:rsidRPr="00623D97">
              <w:t xml:space="preserve"> using HUD’s Enterprise Income Verification (EIV) system (not available for income verifications of applicants)</w:t>
            </w:r>
          </w:p>
        </w:tc>
        <w:tc>
          <w:tcPr>
            <w:tcW w:w="4498" w:type="dxa"/>
            <w:shd w:val="clear" w:color="auto" w:fill="00CC00"/>
            <w:vAlign w:val="center"/>
          </w:tcPr>
          <w:p w:rsidR="00656160" w:rsidRPr="00623D97" w:rsidRDefault="00656160" w:rsidP="00E92316">
            <w:pPr>
              <w:spacing w:before="60" w:after="60"/>
            </w:pPr>
            <w:r w:rsidRPr="00623D97">
              <w:rPr>
                <w:b/>
              </w:rPr>
              <w:t>Highest</w:t>
            </w:r>
            <w:r w:rsidRPr="00623D97">
              <w:t xml:space="preserve"> (Mandatory)</w:t>
            </w:r>
          </w:p>
        </w:tc>
      </w:tr>
      <w:tr w:rsidR="00656160" w:rsidRPr="00623D97">
        <w:tc>
          <w:tcPr>
            <w:tcW w:w="776" w:type="dxa"/>
            <w:shd w:val="clear" w:color="auto" w:fill="66FF33"/>
            <w:vAlign w:val="center"/>
          </w:tcPr>
          <w:p w:rsidR="00656160" w:rsidRPr="00623D97" w:rsidRDefault="00656160" w:rsidP="00E92316">
            <w:pPr>
              <w:spacing w:before="60" w:after="60"/>
              <w:jc w:val="center"/>
              <w:rPr>
                <w:b/>
              </w:rPr>
            </w:pPr>
            <w:r w:rsidRPr="00623D97">
              <w:rPr>
                <w:b/>
              </w:rPr>
              <w:t>5</w:t>
            </w:r>
          </w:p>
        </w:tc>
        <w:tc>
          <w:tcPr>
            <w:tcW w:w="3546" w:type="dxa"/>
            <w:shd w:val="clear" w:color="auto" w:fill="66FF33"/>
            <w:vAlign w:val="center"/>
          </w:tcPr>
          <w:p w:rsidR="00656160" w:rsidRPr="00623D97" w:rsidRDefault="00656160" w:rsidP="00E92316">
            <w:pPr>
              <w:spacing w:before="60" w:after="60"/>
              <w:rPr>
                <w:b/>
              </w:rPr>
            </w:pPr>
            <w:r w:rsidRPr="00623D97">
              <w:rPr>
                <w:b/>
              </w:rPr>
              <w:t>Up-front Income Verification (UIV)</w:t>
            </w:r>
            <w:r w:rsidRPr="00623D97">
              <w:t xml:space="preserve"> using non-HUD system </w:t>
            </w:r>
          </w:p>
        </w:tc>
        <w:tc>
          <w:tcPr>
            <w:tcW w:w="4498" w:type="dxa"/>
            <w:shd w:val="clear" w:color="auto" w:fill="66FF33"/>
            <w:vAlign w:val="center"/>
          </w:tcPr>
          <w:p w:rsidR="00656160" w:rsidRPr="00623D97" w:rsidRDefault="00656160" w:rsidP="00E92316">
            <w:pPr>
              <w:spacing w:before="60" w:after="60"/>
            </w:pPr>
            <w:r w:rsidRPr="00623D97">
              <w:rPr>
                <w:b/>
              </w:rPr>
              <w:t>Highest</w:t>
            </w:r>
            <w:r w:rsidRPr="00623D97">
              <w:t xml:space="preserve"> (Optional)</w:t>
            </w:r>
          </w:p>
        </w:tc>
      </w:tr>
      <w:tr w:rsidR="00656160" w:rsidRPr="00623D97">
        <w:tc>
          <w:tcPr>
            <w:tcW w:w="776" w:type="dxa"/>
            <w:shd w:val="clear" w:color="auto" w:fill="99FF66"/>
            <w:vAlign w:val="center"/>
          </w:tcPr>
          <w:p w:rsidR="00656160" w:rsidRPr="00623D97" w:rsidRDefault="00656160" w:rsidP="00E92316">
            <w:pPr>
              <w:spacing w:before="60" w:after="60"/>
              <w:jc w:val="center"/>
              <w:rPr>
                <w:b/>
              </w:rPr>
            </w:pPr>
            <w:r w:rsidRPr="00623D97">
              <w:rPr>
                <w:b/>
              </w:rPr>
              <w:t>4</w:t>
            </w:r>
          </w:p>
        </w:tc>
        <w:tc>
          <w:tcPr>
            <w:tcW w:w="3546" w:type="dxa"/>
            <w:shd w:val="clear" w:color="auto" w:fill="99FF66"/>
            <w:vAlign w:val="center"/>
          </w:tcPr>
          <w:p w:rsidR="00656160" w:rsidRPr="00623D97" w:rsidRDefault="00656160" w:rsidP="00E92316">
            <w:pPr>
              <w:spacing w:before="60" w:after="60"/>
              <w:rPr>
                <w:b/>
              </w:rPr>
            </w:pPr>
            <w:r w:rsidRPr="00623D97">
              <w:rPr>
                <w:b/>
              </w:rPr>
              <w:t xml:space="preserve">Written Third-Party  Verification </w:t>
            </w:r>
          </w:p>
        </w:tc>
        <w:tc>
          <w:tcPr>
            <w:tcW w:w="4498" w:type="dxa"/>
            <w:shd w:val="clear" w:color="auto" w:fill="99FF66"/>
            <w:vAlign w:val="center"/>
          </w:tcPr>
          <w:p w:rsidR="00656160" w:rsidRPr="00623D97" w:rsidRDefault="00656160" w:rsidP="00E92316">
            <w:pPr>
              <w:spacing w:before="60" w:after="60"/>
            </w:pPr>
            <w:r w:rsidRPr="00623D97">
              <w:rPr>
                <w:b/>
              </w:rPr>
              <w:t>High</w:t>
            </w:r>
            <w:r w:rsidRPr="00623D97">
              <w:t xml:space="preserve"> (Mandatory to supplement EIV-reported income sources and when EIV has no data; Mandatory for non-EIV reported income sources; Mandatory when </w:t>
            </w:r>
            <w:r w:rsidRPr="00623D97">
              <w:rPr>
                <w:bCs/>
              </w:rPr>
              <w:t>participant</w:t>
            </w:r>
            <w:r w:rsidRPr="00623D97">
              <w:t xml:space="preserve"> disputes EIV-reported employment and income information </w:t>
            </w:r>
            <w:r w:rsidRPr="00623D97">
              <w:rPr>
                <w:b/>
                <w:u w:val="single"/>
              </w:rPr>
              <w:t>and</w:t>
            </w:r>
            <w:r w:rsidRPr="00623D97">
              <w:t xml:space="preserve"> is unable to provide acceptable documentation to support dispute)</w:t>
            </w:r>
          </w:p>
        </w:tc>
      </w:tr>
      <w:tr w:rsidR="00656160" w:rsidRPr="00623D97">
        <w:tc>
          <w:tcPr>
            <w:tcW w:w="776" w:type="dxa"/>
            <w:shd w:val="clear" w:color="auto" w:fill="FFFF00"/>
            <w:vAlign w:val="center"/>
          </w:tcPr>
          <w:p w:rsidR="00656160" w:rsidRPr="00623D97" w:rsidRDefault="00656160" w:rsidP="00E92316">
            <w:pPr>
              <w:spacing w:before="60" w:after="60"/>
              <w:jc w:val="center"/>
              <w:rPr>
                <w:b/>
              </w:rPr>
            </w:pPr>
            <w:r w:rsidRPr="00623D97">
              <w:rPr>
                <w:b/>
              </w:rPr>
              <w:t>3</w:t>
            </w:r>
          </w:p>
        </w:tc>
        <w:tc>
          <w:tcPr>
            <w:tcW w:w="3546" w:type="dxa"/>
            <w:shd w:val="clear" w:color="auto" w:fill="FFFF00"/>
            <w:vAlign w:val="center"/>
          </w:tcPr>
          <w:p w:rsidR="00656160" w:rsidRPr="00623D97" w:rsidRDefault="00656160" w:rsidP="00E92316">
            <w:pPr>
              <w:spacing w:before="60" w:after="60"/>
              <w:rPr>
                <w:b/>
              </w:rPr>
            </w:pPr>
            <w:r w:rsidRPr="00623D97">
              <w:rPr>
                <w:b/>
              </w:rPr>
              <w:t>Written Third-Party Verification Form</w:t>
            </w:r>
          </w:p>
        </w:tc>
        <w:tc>
          <w:tcPr>
            <w:tcW w:w="4498" w:type="dxa"/>
            <w:shd w:val="clear" w:color="auto" w:fill="FFFF00"/>
            <w:vAlign w:val="center"/>
          </w:tcPr>
          <w:p w:rsidR="00656160" w:rsidRPr="00623D97" w:rsidRDefault="00656160" w:rsidP="00E92316">
            <w:pPr>
              <w:spacing w:before="60" w:after="60"/>
            </w:pPr>
            <w:r w:rsidRPr="00623D97">
              <w:rPr>
                <w:b/>
              </w:rPr>
              <w:t>Medium-Low</w:t>
            </w:r>
            <w:r w:rsidRPr="00623D97">
              <w:t xml:space="preserve"> (Mandatory if written third-party verification documents are not available or rejected by the PHA; and when the applicant or </w:t>
            </w:r>
            <w:r w:rsidRPr="00623D97">
              <w:rPr>
                <w:bCs/>
              </w:rPr>
              <w:t>participant</w:t>
            </w:r>
            <w:r w:rsidRPr="00623D97">
              <w:t xml:space="preserve"> is unable to provide acceptable documentation)</w:t>
            </w:r>
          </w:p>
        </w:tc>
      </w:tr>
      <w:tr w:rsidR="00656160" w:rsidRPr="00623D97">
        <w:tc>
          <w:tcPr>
            <w:tcW w:w="776" w:type="dxa"/>
            <w:shd w:val="clear" w:color="auto" w:fill="FFFF66"/>
            <w:vAlign w:val="center"/>
          </w:tcPr>
          <w:p w:rsidR="00656160" w:rsidRPr="00623D97" w:rsidRDefault="00656160" w:rsidP="00E92316">
            <w:pPr>
              <w:spacing w:before="60" w:after="60"/>
              <w:jc w:val="center"/>
              <w:rPr>
                <w:b/>
              </w:rPr>
            </w:pPr>
            <w:r w:rsidRPr="00623D97">
              <w:rPr>
                <w:b/>
              </w:rPr>
              <w:t>2</w:t>
            </w:r>
          </w:p>
        </w:tc>
        <w:tc>
          <w:tcPr>
            <w:tcW w:w="3546" w:type="dxa"/>
            <w:shd w:val="clear" w:color="auto" w:fill="FFFF66"/>
            <w:vAlign w:val="center"/>
          </w:tcPr>
          <w:p w:rsidR="00656160" w:rsidRPr="00623D97" w:rsidRDefault="00656160" w:rsidP="00E92316">
            <w:pPr>
              <w:spacing w:before="60" w:after="60"/>
              <w:rPr>
                <w:b/>
              </w:rPr>
            </w:pPr>
            <w:r w:rsidRPr="00623D97">
              <w:rPr>
                <w:b/>
              </w:rPr>
              <w:t xml:space="preserve">Oral Third-Party Verification </w:t>
            </w:r>
          </w:p>
        </w:tc>
        <w:tc>
          <w:tcPr>
            <w:tcW w:w="4498" w:type="dxa"/>
            <w:shd w:val="clear" w:color="auto" w:fill="FFFF66"/>
            <w:vAlign w:val="center"/>
          </w:tcPr>
          <w:p w:rsidR="00656160" w:rsidRPr="00623D97" w:rsidRDefault="00656160" w:rsidP="00E92316">
            <w:pPr>
              <w:spacing w:before="60" w:after="60"/>
            </w:pPr>
            <w:r w:rsidRPr="00623D97">
              <w:rPr>
                <w:b/>
              </w:rPr>
              <w:t>Low</w:t>
            </w:r>
            <w:r w:rsidRPr="00623D97">
              <w:t xml:space="preserve"> (Mandatory if written third-party verification is not available)</w:t>
            </w:r>
          </w:p>
        </w:tc>
      </w:tr>
      <w:tr w:rsidR="00656160" w:rsidRPr="00623D97">
        <w:tc>
          <w:tcPr>
            <w:tcW w:w="776" w:type="dxa"/>
            <w:shd w:val="clear" w:color="auto" w:fill="FF0000"/>
            <w:vAlign w:val="center"/>
          </w:tcPr>
          <w:p w:rsidR="00656160" w:rsidRPr="00623D97" w:rsidRDefault="00656160" w:rsidP="00E92316">
            <w:pPr>
              <w:spacing w:before="60" w:after="60"/>
              <w:jc w:val="center"/>
              <w:rPr>
                <w:b/>
              </w:rPr>
            </w:pPr>
            <w:r w:rsidRPr="00623D97">
              <w:rPr>
                <w:b/>
              </w:rPr>
              <w:t>1</w:t>
            </w:r>
          </w:p>
        </w:tc>
        <w:tc>
          <w:tcPr>
            <w:tcW w:w="3546" w:type="dxa"/>
            <w:shd w:val="clear" w:color="auto" w:fill="FF0000"/>
            <w:vAlign w:val="center"/>
          </w:tcPr>
          <w:p w:rsidR="00656160" w:rsidRPr="00623D97" w:rsidRDefault="00656160" w:rsidP="00E92316">
            <w:pPr>
              <w:spacing w:before="60" w:after="60"/>
              <w:rPr>
                <w:b/>
              </w:rPr>
            </w:pPr>
            <w:r w:rsidRPr="00623D97">
              <w:rPr>
                <w:b/>
              </w:rPr>
              <w:t>Tenant Declaration</w:t>
            </w:r>
          </w:p>
        </w:tc>
        <w:tc>
          <w:tcPr>
            <w:tcW w:w="4498" w:type="dxa"/>
            <w:shd w:val="clear" w:color="auto" w:fill="FF0000"/>
            <w:vAlign w:val="center"/>
          </w:tcPr>
          <w:p w:rsidR="00656160" w:rsidRPr="00623D97" w:rsidRDefault="00656160" w:rsidP="00E92316">
            <w:pPr>
              <w:spacing w:before="60" w:after="60"/>
              <w:rPr>
                <w:b/>
              </w:rPr>
            </w:pPr>
            <w:r w:rsidRPr="00623D97">
              <w:rPr>
                <w:b/>
              </w:rPr>
              <w:t>Low (Use as a last resort when unable to obtain any type of third-party verification)</w:t>
            </w:r>
          </w:p>
        </w:tc>
      </w:tr>
    </w:tbl>
    <w:p w:rsidR="00656160" w:rsidRPr="00623D97" w:rsidRDefault="00656160" w:rsidP="007B1E15">
      <w:pPr>
        <w:tabs>
          <w:tab w:val="left" w:pos="-1080"/>
          <w:tab w:val="left" w:pos="-720"/>
          <w:tab w:val="left" w:pos="1080"/>
        </w:tabs>
        <w:ind w:left="450"/>
        <w:jc w:val="both"/>
        <w:rPr>
          <w:szCs w:val="24"/>
        </w:rPr>
      </w:pPr>
    </w:p>
    <w:bookmarkEnd w:id="120"/>
    <w:bookmarkEnd w:id="121"/>
    <w:p w:rsidR="00656160" w:rsidRPr="00623D97" w:rsidRDefault="00656160">
      <w:pPr>
        <w:tabs>
          <w:tab w:val="left" w:pos="-1080"/>
          <w:tab w:val="left" w:pos="-720"/>
          <w:tab w:val="left" w:pos="1080"/>
        </w:tabs>
        <w:ind w:left="450"/>
        <w:jc w:val="both"/>
      </w:pPr>
    </w:p>
    <w:p w:rsidR="00656160" w:rsidRPr="00623D97" w:rsidRDefault="00656160">
      <w:pPr>
        <w:pStyle w:val="Heading2"/>
        <w:jc w:val="both"/>
      </w:pPr>
      <w:bookmarkStart w:id="122" w:name="_Toc448291546"/>
      <w:bookmarkStart w:id="123" w:name="_Toc448292599"/>
      <w:bookmarkStart w:id="124" w:name="_Toc485207384"/>
      <w:r w:rsidRPr="00623D97">
        <w:t>12.2</w:t>
      </w:r>
      <w:r w:rsidRPr="00623D97">
        <w:tab/>
        <w:t>Types of verification</w:t>
      </w:r>
      <w:bookmarkEnd w:id="122"/>
      <w:bookmarkEnd w:id="123"/>
      <w:bookmarkEnd w:id="124"/>
    </w:p>
    <w:p w:rsidR="00656160" w:rsidRPr="00623D97" w:rsidRDefault="00656160">
      <w:pPr>
        <w:tabs>
          <w:tab w:val="left" w:pos="-1080"/>
          <w:tab w:val="left" w:pos="-720"/>
          <w:tab w:val="left" w:pos="1080"/>
        </w:tabs>
        <w:jc w:val="both"/>
      </w:pPr>
    </w:p>
    <w:p w:rsidR="00656160" w:rsidRPr="00623D97" w:rsidRDefault="00656160">
      <w:pPr>
        <w:tabs>
          <w:tab w:val="left" w:pos="-1080"/>
          <w:tab w:val="left" w:pos="-720"/>
          <w:tab w:val="left" w:pos="720"/>
          <w:tab w:val="left" w:pos="1080"/>
        </w:tabs>
        <w:ind w:left="720"/>
        <w:jc w:val="both"/>
      </w:pPr>
      <w:r w:rsidRPr="00623D97">
        <w:t xml:space="preserve">The chart below outlines the factors that may be verified and gives common examples of the verification that will be sought. To obtain written third-party verification, the </w:t>
      </w:r>
      <w:r w:rsidR="00531BA7">
        <w:t>North Central Florida Regional</w:t>
      </w:r>
      <w:r w:rsidRPr="00623D97">
        <w:t xml:space="preserve"> Housing Authority will send a request form to the source along with a release form signed by the applicant/tenant via first class mail.</w:t>
      </w:r>
    </w:p>
    <w:p w:rsidR="00656160" w:rsidRPr="00623D97" w:rsidRDefault="00656160">
      <w:pPr>
        <w:tabs>
          <w:tab w:val="left" w:pos="-1080"/>
          <w:tab w:val="left" w:pos="-720"/>
          <w:tab w:val="left" w:pos="720"/>
          <w:tab w:val="left" w:pos="1080"/>
        </w:tabs>
        <w:ind w:left="720"/>
        <w:jc w:val="both"/>
      </w:pPr>
    </w:p>
    <w:tbl>
      <w:tblPr>
        <w:tblW w:w="9990" w:type="dxa"/>
        <w:tblInd w:w="30" w:type="dxa"/>
        <w:tblLayout w:type="fixed"/>
        <w:tblCellMar>
          <w:left w:w="120" w:type="dxa"/>
          <w:right w:w="120" w:type="dxa"/>
        </w:tblCellMar>
        <w:tblLook w:val="0000" w:firstRow="0" w:lastRow="0" w:firstColumn="0" w:lastColumn="0" w:noHBand="0" w:noVBand="0"/>
      </w:tblPr>
      <w:tblGrid>
        <w:gridCol w:w="2880"/>
        <w:gridCol w:w="3810"/>
        <w:gridCol w:w="3300"/>
      </w:tblGrid>
      <w:tr w:rsidR="00656160" w:rsidRPr="00623D97">
        <w:trPr>
          <w:tblHeader/>
        </w:trPr>
        <w:tc>
          <w:tcPr>
            <w:tcW w:w="9990" w:type="dxa"/>
            <w:gridSpan w:val="3"/>
            <w:tcBorders>
              <w:top w:val="single" w:sz="6" w:space="0" w:color="000000"/>
              <w:left w:val="single" w:sz="6" w:space="0" w:color="000000"/>
              <w:bottom w:val="single" w:sz="6" w:space="0" w:color="000000"/>
              <w:right w:val="single" w:sz="6" w:space="0" w:color="000000"/>
            </w:tcBorders>
          </w:tcPr>
          <w:p w:rsidR="00656160" w:rsidRPr="00623D97" w:rsidRDefault="00656160">
            <w:pPr>
              <w:jc w:val="both"/>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623D97">
              <w:t>Verification Requirements for Individual Items</w:t>
            </w:r>
          </w:p>
        </w:tc>
      </w:tr>
      <w:tr w:rsidR="00656160" w:rsidRPr="00623D97">
        <w:trPr>
          <w:tblHeader/>
        </w:trPr>
        <w:tc>
          <w:tcPr>
            <w:tcW w:w="2880" w:type="dxa"/>
            <w:tcBorders>
              <w:top w:val="single" w:sz="6" w:space="0" w:color="000000"/>
              <w:left w:val="single" w:sz="6" w:space="0" w:color="000000"/>
              <w:bottom w:val="single" w:sz="14" w:space="0" w:color="000000"/>
              <w:right w:val="single" w:sz="6" w:space="0" w:color="000000"/>
            </w:tcBorders>
          </w:tcPr>
          <w:p w:rsidR="00656160" w:rsidRPr="00623D97" w:rsidRDefault="00656160">
            <w:pPr>
              <w:jc w:val="both"/>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rPr>
            </w:pPr>
            <w:r w:rsidRPr="00623D97">
              <w:rPr>
                <w:b/>
              </w:rPr>
              <w:t>Item to Be Verified</w:t>
            </w:r>
          </w:p>
        </w:tc>
        <w:tc>
          <w:tcPr>
            <w:tcW w:w="3810" w:type="dxa"/>
            <w:tcBorders>
              <w:top w:val="single" w:sz="6" w:space="0" w:color="000000"/>
              <w:left w:val="single" w:sz="6" w:space="0" w:color="000000"/>
              <w:bottom w:val="single" w:sz="14" w:space="0" w:color="000000"/>
              <w:right w:val="single" w:sz="6" w:space="0" w:color="000000"/>
            </w:tcBorders>
          </w:tcPr>
          <w:p w:rsidR="00656160" w:rsidRPr="00623D97" w:rsidRDefault="00656160">
            <w:pPr>
              <w:jc w:val="both"/>
              <w:rPr>
                <w:b/>
              </w:rPr>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rPr>
            </w:pPr>
            <w:r w:rsidRPr="00623D97">
              <w:rPr>
                <w:b/>
              </w:rPr>
              <w:t>3</w:t>
            </w:r>
            <w:r w:rsidRPr="00623D97">
              <w:rPr>
                <w:b/>
                <w:vertAlign w:val="superscript"/>
              </w:rPr>
              <w:t>rd</w:t>
            </w:r>
            <w:r w:rsidRPr="00623D97">
              <w:rPr>
                <w:b/>
              </w:rPr>
              <w:t xml:space="preserve"> party verification</w:t>
            </w:r>
          </w:p>
        </w:tc>
        <w:tc>
          <w:tcPr>
            <w:tcW w:w="3300" w:type="dxa"/>
            <w:tcBorders>
              <w:top w:val="single" w:sz="6" w:space="0" w:color="000000"/>
              <w:left w:val="single" w:sz="6" w:space="0" w:color="000000"/>
              <w:bottom w:val="single" w:sz="14" w:space="0" w:color="000000"/>
              <w:right w:val="single" w:sz="6" w:space="0" w:color="000000"/>
            </w:tcBorders>
          </w:tcPr>
          <w:p w:rsidR="00656160" w:rsidRPr="00623D97" w:rsidRDefault="00656160">
            <w:pPr>
              <w:jc w:val="both"/>
              <w:rPr>
                <w:b/>
              </w:rPr>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rPr>
                <w:b/>
              </w:rPr>
            </w:pPr>
            <w:r w:rsidRPr="00623D97">
              <w:rPr>
                <w:b/>
              </w:rPr>
              <w:t>Hand-carried verification</w:t>
            </w:r>
          </w:p>
        </w:tc>
      </w:tr>
      <w:tr w:rsidR="00656160" w:rsidRPr="00623D9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rsidR="00656160" w:rsidRPr="00623D97" w:rsidRDefault="00656160">
            <w:pPr>
              <w:jc w:val="both"/>
              <w:rPr>
                <w:b/>
              </w:rPr>
            </w:pPr>
          </w:p>
          <w:p w:rsidR="00656160" w:rsidRPr="00623D97" w:rsidRDefault="00656160">
            <w:pPr>
              <w:tabs>
                <w:tab w:val="left" w:pos="-1080"/>
                <w:tab w:val="left" w:pos="-720"/>
                <w:tab w:val="left" w:pos="0"/>
                <w:tab w:val="left" w:pos="450"/>
                <w:tab w:val="left" w:pos="810"/>
                <w:tab w:val="left" w:pos="1080"/>
                <w:tab w:val="left" w:pos="1440"/>
                <w:tab w:val="left" w:pos="2160"/>
                <w:tab w:val="right" w:pos="9750"/>
              </w:tabs>
              <w:spacing w:after="58"/>
              <w:jc w:val="both"/>
            </w:pPr>
            <w:r w:rsidRPr="00623D97">
              <w:rPr>
                <w:b/>
              </w:rPr>
              <w:t>General Eligibility Items</w:t>
            </w:r>
            <w:r w:rsidRPr="00623D97">
              <w:rPr>
                <w:b/>
              </w:rPr>
              <w:tab/>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pPr>
              <w:jc w:val="both"/>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623D97">
              <w:t>Social Security Number</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pPr>
              <w:jc w:val="both"/>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623D97">
              <w:t>Not Allowed</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pPr>
              <w:jc w:val="both"/>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623D97">
              <w:t xml:space="preserve">Original Social Security Card, an appropriate government letter showing the number or other HUD-allowed method </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r w:rsidRPr="00623D97">
              <w:t>Adult Status of the Head of Household</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r w:rsidRPr="00623D97">
              <w:t xml:space="preserve">Valid </w:t>
            </w:r>
            <w:proofErr w:type="spellStart"/>
            <w:r w:rsidRPr="00623D97">
              <w:t>drivers</w:t>
            </w:r>
            <w:proofErr w:type="spellEnd"/>
            <w:r w:rsidRPr="00623D97">
              <w:t xml:space="preserve"> license, identification card issued by a government agency, or a birth certificate.</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Citizenship</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N/A</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Signed certification, voter's registration card, birth certificate, etc.</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Eligible immigration status</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INS SAVE confirmation #</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INS card</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Disability</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 xml:space="preserve">Letter from medical professional, SSI, </w:t>
            </w:r>
            <w:proofErr w:type="spellStart"/>
            <w:r w:rsidRPr="00623D97">
              <w:t>etc</w:t>
            </w:r>
            <w:proofErr w:type="spellEnd"/>
            <w:r w:rsidRPr="00623D97">
              <w:t xml:space="preserve"> </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Proof of SSI or Social Security disability payments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Full time student status (if &gt;18)</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school</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For high school and/or college students, any document evidencing enrollment</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Need for a live-in aide</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doctor or other professional knowledgeable of condition</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N/A</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Childcare costs</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care provider</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Bills and receipts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Disability assistance expenses</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Letters from suppliers, care givers, etc.</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Bills and records of payment</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Medical expenses</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left="450"/>
            </w:pP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Letters from providers,</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lastRenderedPageBreak/>
              <w:t>prescription record from pharmacy, medical professional's letter stating assistance or a companion animal is needed</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lastRenderedPageBreak/>
              <w:t>Bills, receipts, records of payment, dates of trips, mileage log, receipts for fares and tolls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pPr>
              <w:jc w:val="both"/>
            </w:pPr>
            <w:r w:rsidRPr="00623D97">
              <w:lastRenderedPageBreak/>
              <w:t>Medicare Prescription</w:t>
            </w:r>
          </w:p>
          <w:p w:rsidR="00656160" w:rsidRPr="00623D97" w:rsidRDefault="00656160">
            <w:pPr>
              <w:jc w:val="both"/>
            </w:pPr>
            <w:r w:rsidRPr="00623D97">
              <w:t>Drug Coverage</w:t>
            </w:r>
          </w:p>
          <w:p w:rsidR="00656160" w:rsidRPr="00623D97" w:rsidRDefault="00656160">
            <w:pPr>
              <w:jc w:val="both"/>
            </w:pP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pPr>
              <w:jc w:val="both"/>
            </w:pPr>
          </w:p>
        </w:tc>
        <w:tc>
          <w:tcPr>
            <w:tcW w:w="3300" w:type="dxa"/>
            <w:tcBorders>
              <w:top w:val="single" w:sz="6" w:space="0" w:color="000000"/>
              <w:left w:val="single" w:sz="6" w:space="0" w:color="000000"/>
              <w:bottom w:val="single" w:sz="6" w:space="0" w:color="000000"/>
              <w:right w:val="single" w:sz="6" w:space="0" w:color="000000"/>
            </w:tcBorders>
          </w:tcPr>
          <w:p w:rsidR="00656160" w:rsidRDefault="00656160">
            <w:pPr>
              <w:jc w:val="both"/>
            </w:pPr>
            <w:r w:rsidRPr="00623D97">
              <w:t>A card issued by the private prescription drug plan with the words Medicare Rx on it.</w:t>
            </w:r>
          </w:p>
          <w:p w:rsidR="00656160" w:rsidRPr="00623D97" w:rsidRDefault="00656160">
            <w:pPr>
              <w:jc w:val="both"/>
            </w:pPr>
          </w:p>
        </w:tc>
      </w:tr>
      <w:tr w:rsidR="00656160" w:rsidRPr="00623D9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rsidR="00656160" w:rsidRPr="00623D97" w:rsidRDefault="00656160">
            <w:pPr>
              <w:jc w:val="both"/>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623D97">
              <w:rPr>
                <w:b/>
              </w:rPr>
              <w:t>Value of and Income from Assets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Savings, checking accounts</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institution</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Passbook, most current statements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 xml:space="preserve">CDS, bonds, </w:t>
            </w:r>
            <w:proofErr w:type="spellStart"/>
            <w:r w:rsidRPr="00623D97">
              <w:t>etc</w:t>
            </w:r>
            <w:proofErr w:type="spellEnd"/>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institution</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Tax return, information brochure from institution, the CD, the bond</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Stocks</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broker or holding company</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Stock or most current statement, price in newspaper or through Internet</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Real property</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tax office, assessment, etc.</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Property tax statement (for current value), assessment, records or income and expenses, tax return</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Personal property held as an investment</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 xml:space="preserve">Assessment, bluebook, </w:t>
            </w:r>
            <w:proofErr w:type="spellStart"/>
            <w:r w:rsidRPr="00623D97">
              <w:t>etc</w:t>
            </w:r>
            <w:proofErr w:type="spellEnd"/>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Receipt for purchase, other evidence of worth</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Cash value of whole life insurance policies</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insurance company</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Current statement</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Assets disposed of for less than fair market value</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firstLine="450"/>
            </w:pP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N/A</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lastRenderedPageBreak/>
              <w:t>Original receipt and receipt at disposition, other evidence of worth</w:t>
            </w:r>
          </w:p>
        </w:tc>
      </w:tr>
      <w:tr w:rsidR="00656160" w:rsidRPr="00623D97">
        <w:tc>
          <w:tcPr>
            <w:tcW w:w="9990" w:type="dxa"/>
            <w:gridSpan w:val="3"/>
            <w:tcBorders>
              <w:top w:val="single" w:sz="6" w:space="0" w:color="000000"/>
              <w:left w:val="single" w:sz="6" w:space="0" w:color="000000"/>
              <w:bottom w:val="single" w:sz="6" w:space="0" w:color="000000"/>
              <w:right w:val="single" w:sz="6" w:space="0" w:color="000000"/>
            </w:tcBorders>
            <w:shd w:val="pct10" w:color="000000" w:fill="FFFFFF"/>
          </w:tcPr>
          <w:p w:rsidR="00656160" w:rsidRPr="00623D97" w:rsidRDefault="00656160">
            <w:pPr>
              <w:jc w:val="both"/>
            </w:pP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jc w:val="both"/>
            </w:pPr>
            <w:r w:rsidRPr="00623D97">
              <w:rPr>
                <w:b/>
              </w:rPr>
              <w:t>Income</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 xml:space="preserve">Earned income </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employer</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Multiple pay stubs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Self-employed</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N/A</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Tax return from prior year, books of accounts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 xml:space="preserve">Regular gifts and contributions </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from source, letter from organization receiving gift (i.e., if grandmother pays day care provider, the day care provider could so state)</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Bank deposits, other similar evidence</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Alimony/child support</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Court order, letter from source, letter from Human Services</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Record of deposits, divorce decree</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Social Security Administration</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r w:rsidRPr="00623D97">
              <w:t>Letter from Social Security no more than 60 calendar days old as verified by HUD computer systems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Periodic payments (i.e., welfare, pensions, workers compensation, unemployment)</w:t>
            </w: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Letter or electronic reports from the source</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Award letter, letter announcing change in amount of future payments</w:t>
            </w:r>
          </w:p>
        </w:tc>
      </w:tr>
      <w:tr w:rsidR="00656160" w:rsidRPr="00623D97">
        <w:tc>
          <w:tcPr>
            <w:tcW w:w="288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Training program participation</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ind w:firstLine="450"/>
            </w:pPr>
          </w:p>
        </w:tc>
        <w:tc>
          <w:tcPr>
            <w:tcW w:w="381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Letter from program provider indicating</w:t>
            </w:r>
          </w:p>
          <w:p w:rsidR="00656160" w:rsidRPr="00623D97" w:rsidRDefault="00656160" w:rsidP="00011B85">
            <w:pPr>
              <w:spacing w:before="120"/>
              <w:ind w:left="245" w:hanging="245"/>
            </w:pPr>
            <w:r w:rsidRPr="00623D97">
              <w:t>-</w:t>
            </w:r>
            <w:r w:rsidRPr="00623D97">
              <w:tab/>
              <w:t>whether enrolled or completed</w:t>
            </w:r>
          </w:p>
          <w:p w:rsidR="00656160" w:rsidRPr="00623D97" w:rsidRDefault="00656160" w:rsidP="00011B85">
            <w:pPr>
              <w:spacing w:before="120"/>
              <w:ind w:left="245" w:hanging="245"/>
            </w:pPr>
            <w:r w:rsidRPr="00623D97">
              <w:t>-</w:t>
            </w:r>
            <w:r w:rsidRPr="00623D97">
              <w:tab/>
              <w:t>whether training is HUD-funded</w:t>
            </w:r>
          </w:p>
          <w:p w:rsidR="00656160" w:rsidRPr="00623D97" w:rsidRDefault="00656160" w:rsidP="00011B85">
            <w:pPr>
              <w:spacing w:before="120"/>
              <w:ind w:left="245" w:hanging="245"/>
            </w:pPr>
            <w:r w:rsidRPr="00623D97">
              <w:t>-</w:t>
            </w:r>
            <w:r w:rsidRPr="00623D97">
              <w:tab/>
              <w:t>whether Federal, State, local govt., or local program</w:t>
            </w:r>
          </w:p>
          <w:p w:rsidR="00656160" w:rsidRPr="00623D97" w:rsidRDefault="00656160" w:rsidP="00011B85">
            <w:pPr>
              <w:spacing w:before="120"/>
              <w:ind w:left="245" w:hanging="245"/>
            </w:pPr>
            <w:r w:rsidRPr="00623D97">
              <w:t>-</w:t>
            </w:r>
            <w:r w:rsidRPr="00623D97">
              <w:tab/>
              <w:t>whether it is employment training</w:t>
            </w:r>
          </w:p>
          <w:p w:rsidR="00656160" w:rsidRPr="00623D97" w:rsidRDefault="00656160" w:rsidP="00011B85">
            <w:pPr>
              <w:spacing w:before="120"/>
              <w:ind w:left="245" w:hanging="245"/>
            </w:pPr>
            <w:r w:rsidRPr="00623D97">
              <w:lastRenderedPageBreak/>
              <w:t>-</w:t>
            </w:r>
            <w:r w:rsidRPr="00623D97">
              <w:tab/>
              <w:t>whether it has clearly defined goals and  objectives</w:t>
            </w:r>
          </w:p>
          <w:p w:rsidR="00656160" w:rsidRPr="00623D97" w:rsidRDefault="00656160" w:rsidP="00011B85">
            <w:pPr>
              <w:spacing w:before="120"/>
              <w:ind w:left="245" w:hanging="245"/>
            </w:pPr>
            <w:r w:rsidRPr="00623D97">
              <w:t>-</w:t>
            </w:r>
            <w:r w:rsidRPr="00623D97">
              <w:tab/>
              <w:t>whether program has supportive services</w:t>
            </w:r>
          </w:p>
          <w:p w:rsidR="00656160" w:rsidRPr="00623D97" w:rsidRDefault="00656160" w:rsidP="00011B85">
            <w:pPr>
              <w:spacing w:before="120"/>
              <w:ind w:left="245" w:hanging="245"/>
            </w:pPr>
            <w:r w:rsidRPr="00623D97">
              <w:t>-</w:t>
            </w:r>
            <w:r w:rsidRPr="00623D97">
              <w:tab/>
              <w:t>whether payments are for out-of-pocket  expenses incurred in order to participate in a program</w:t>
            </w:r>
          </w:p>
          <w:p w:rsidR="00656160" w:rsidRPr="00623D97" w:rsidRDefault="00656160" w:rsidP="00011B85">
            <w:pPr>
              <w:spacing w:before="120" w:after="58"/>
              <w:ind w:left="245" w:hanging="245"/>
            </w:pPr>
            <w:r w:rsidRPr="00623D97">
              <w:t>-</w:t>
            </w:r>
            <w:r w:rsidRPr="00623D97">
              <w:tab/>
              <w:t>date of first job after program completion</w:t>
            </w:r>
          </w:p>
        </w:tc>
        <w:tc>
          <w:tcPr>
            <w:tcW w:w="3300" w:type="dxa"/>
            <w:tcBorders>
              <w:top w:val="single" w:sz="6" w:space="0" w:color="000000"/>
              <w:left w:val="single" w:sz="6" w:space="0" w:color="000000"/>
              <w:bottom w:val="single" w:sz="6" w:space="0" w:color="000000"/>
              <w:right w:val="single" w:sz="6" w:space="0" w:color="000000"/>
            </w:tcBorders>
          </w:tcPr>
          <w:p w:rsidR="00656160" w:rsidRPr="00623D97" w:rsidRDefault="00656160" w:rsidP="00011B85"/>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r w:rsidRPr="00623D97">
              <w:t>N/A</w:t>
            </w: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pPr>
          </w:p>
          <w:p w:rsidR="00656160" w:rsidRPr="00623D97" w:rsidRDefault="00656160" w:rsidP="00011B85">
            <w:pPr>
              <w:tabs>
                <w:tab w:val="left" w:pos="-1080"/>
                <w:tab w:val="left" w:pos="-720"/>
                <w:tab w:val="left" w:pos="0"/>
                <w:tab w:val="left" w:pos="450"/>
                <w:tab w:val="left" w:pos="810"/>
                <w:tab w:val="left" w:pos="1080"/>
                <w:tab w:val="left" w:pos="1440"/>
                <w:tab w:val="left" w:pos="2160"/>
                <w:tab w:val="left" w:pos="2880"/>
                <w:tab w:val="left" w:pos="3600"/>
                <w:tab w:val="left" w:pos="5040"/>
              </w:tabs>
              <w:spacing w:after="58"/>
            </w:pPr>
            <w:r w:rsidRPr="00623D97">
              <w:t>Evidence of job start</w:t>
            </w:r>
          </w:p>
        </w:tc>
      </w:tr>
    </w:tbl>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rsidR="00656160" w:rsidRPr="00623D97" w:rsidRDefault="00656160">
      <w:pPr>
        <w:pStyle w:val="Heading2"/>
        <w:jc w:val="both"/>
      </w:pPr>
      <w:bookmarkStart w:id="125" w:name="_Toc448291547"/>
      <w:bookmarkStart w:id="126" w:name="_Toc448292600"/>
      <w:bookmarkStart w:id="127" w:name="_Toc485207385"/>
      <w:r w:rsidRPr="00623D97">
        <w:t>12.3</w:t>
      </w:r>
      <w:r w:rsidRPr="00623D97">
        <w:tab/>
        <w:t>Verification of Citizenship or Eligible Noncitizen Status</w:t>
      </w:r>
      <w:bookmarkEnd w:id="125"/>
      <w:bookmarkEnd w:id="126"/>
      <w:bookmarkEnd w:id="127"/>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rsidR="00656160" w:rsidRPr="00623D97" w:rsidRDefault="00656160">
      <w:pPr>
        <w:pStyle w:val="Quick1"/>
        <w:numPr>
          <w:ilvl w:val="0"/>
          <w:numId w:val="0"/>
        </w:numPr>
        <w:tabs>
          <w:tab w:val="left" w:pos="720"/>
        </w:tabs>
        <w:ind w:left="720"/>
        <w:jc w:val="both"/>
      </w:pPr>
      <w:r w:rsidRPr="00623D97">
        <w:t>The citizenship/eligible non-citizen status of each family member regardless of age must be determined.</w:t>
      </w:r>
    </w:p>
    <w:p w:rsidR="00656160" w:rsidRPr="00623D97" w:rsidRDefault="00656160">
      <w:pPr>
        <w:tabs>
          <w:tab w:val="left" w:pos="720"/>
          <w:tab w:val="left" w:pos="810"/>
        </w:tabs>
        <w:ind w:left="720"/>
        <w:jc w:val="both"/>
      </w:pPr>
    </w:p>
    <w:p w:rsidR="00656160" w:rsidRPr="00623D97" w:rsidRDefault="00656160">
      <w:pPr>
        <w:pStyle w:val="Quick1"/>
        <w:numPr>
          <w:ilvl w:val="0"/>
          <w:numId w:val="0"/>
        </w:numPr>
        <w:tabs>
          <w:tab w:val="left" w:pos="720"/>
        </w:tabs>
        <w:ind w:left="720"/>
        <w:jc w:val="both"/>
      </w:pPr>
      <w:r w:rsidRPr="00623D97">
        <w:t>Prior to being admitted, or at the first reexamination, all citizens and nationals will be required to sign a declaration under penalty of perjury. They will be required to show proof of their status by such means as a birth certificate, military ID, or military DD 214 Form.</w:t>
      </w:r>
    </w:p>
    <w:p w:rsidR="00656160" w:rsidRPr="00623D97" w:rsidRDefault="00656160">
      <w:pPr>
        <w:tabs>
          <w:tab w:val="left" w:pos="-1080"/>
          <w:tab w:val="left" w:pos="-720"/>
          <w:tab w:val="left" w:pos="450"/>
          <w:tab w:val="left" w:pos="720"/>
          <w:tab w:val="left" w:pos="810"/>
          <w:tab w:val="left" w:pos="1080"/>
          <w:tab w:val="left" w:pos="1440"/>
          <w:tab w:val="left" w:pos="2160"/>
          <w:tab w:val="left" w:pos="2880"/>
          <w:tab w:val="left" w:pos="3600"/>
          <w:tab w:val="left" w:pos="5040"/>
        </w:tabs>
        <w:ind w:left="720"/>
        <w:jc w:val="both"/>
      </w:pPr>
    </w:p>
    <w:p w:rsidR="00656160" w:rsidRPr="00623D97" w:rsidRDefault="00656160">
      <w:pPr>
        <w:pStyle w:val="Quick1"/>
        <w:numPr>
          <w:ilvl w:val="0"/>
          <w:numId w:val="0"/>
        </w:numPr>
        <w:tabs>
          <w:tab w:val="left" w:pos="720"/>
        </w:tabs>
        <w:ind w:left="720"/>
        <w:jc w:val="both"/>
      </w:pPr>
      <w:r w:rsidRPr="00623D97">
        <w:t>Prior to being admitted or at the first reexamination, all eligible non-citizens who are 62 years of age or older will be required to sign a declaration under penalty of perjury. They will also be required to show proof of age.</w:t>
      </w:r>
    </w:p>
    <w:p w:rsidR="00656160" w:rsidRPr="00623D97" w:rsidRDefault="00656160">
      <w:pPr>
        <w:tabs>
          <w:tab w:val="left" w:pos="720"/>
          <w:tab w:val="left" w:pos="810"/>
        </w:tabs>
        <w:ind w:left="720"/>
        <w:jc w:val="both"/>
      </w:pPr>
    </w:p>
    <w:p w:rsidR="00656160" w:rsidRPr="00623D97" w:rsidRDefault="00656160">
      <w:pPr>
        <w:pStyle w:val="Quick1"/>
        <w:numPr>
          <w:ilvl w:val="0"/>
          <w:numId w:val="0"/>
        </w:numPr>
        <w:tabs>
          <w:tab w:val="left" w:pos="720"/>
        </w:tabs>
        <w:ind w:left="720"/>
        <w:jc w:val="both"/>
      </w:pPr>
      <w:r w:rsidRPr="00623D97">
        <w:t xml:space="preserve">Prior to being admitted or at the first reexamination, all eligible non-citizens must sign a declaration of their status and a verification consent form and provide their original INS documentation. The </w:t>
      </w:r>
      <w:r w:rsidR="00531BA7">
        <w:t>North Central Florida Regional</w:t>
      </w:r>
      <w:r w:rsidRPr="00623D97">
        <w:t xml:space="preserve"> Housing Authority will make a copy of the individual's INS documentation and place the copy in the file. The </w:t>
      </w:r>
      <w:r w:rsidR="00531BA7">
        <w:t>North Central Florida Regional</w:t>
      </w:r>
      <w:r w:rsidRPr="00623D97">
        <w:t xml:space="preserve"> Housing Authority will also verify their status through the INS SAVE system. If the INS SAVE system cannot confirm eligibility, the </w:t>
      </w:r>
      <w:r w:rsidR="00531BA7">
        <w:t>North Central Florida Regional</w:t>
      </w:r>
      <w:r w:rsidRPr="00623D97">
        <w:t xml:space="preserve"> Housing Authority will mail information to the INS in order that a manual check can be made of INS records.</w:t>
      </w:r>
    </w:p>
    <w:p w:rsidR="00656160" w:rsidRPr="00623D97" w:rsidRDefault="00656160">
      <w:pPr>
        <w:tabs>
          <w:tab w:val="left" w:pos="720"/>
          <w:tab w:val="left" w:pos="810"/>
        </w:tabs>
        <w:ind w:left="720"/>
        <w:jc w:val="both"/>
      </w:pPr>
    </w:p>
    <w:p w:rsidR="00656160" w:rsidRPr="00623D97" w:rsidRDefault="00656160">
      <w:pPr>
        <w:pStyle w:val="Quick1"/>
        <w:numPr>
          <w:ilvl w:val="0"/>
          <w:numId w:val="0"/>
        </w:numPr>
        <w:tabs>
          <w:tab w:val="left" w:pos="720"/>
        </w:tabs>
        <w:ind w:left="720"/>
        <w:jc w:val="both"/>
      </w:pPr>
      <w:r w:rsidRPr="00623D97">
        <w:t>Family members who do not claim to be citizens, nationals, or eligible non-citizens must be listed on a statement of non-eligible members and the list must be signed by the head of the household.</w:t>
      </w:r>
    </w:p>
    <w:p w:rsidR="00656160" w:rsidRPr="00623D97" w:rsidRDefault="00656160">
      <w:pPr>
        <w:tabs>
          <w:tab w:val="left" w:pos="720"/>
          <w:tab w:val="left" w:pos="810"/>
        </w:tabs>
        <w:ind w:left="720"/>
        <w:jc w:val="both"/>
      </w:pPr>
    </w:p>
    <w:p w:rsidR="00656160" w:rsidRPr="00623D97" w:rsidRDefault="00656160">
      <w:pPr>
        <w:pStyle w:val="Quick1"/>
        <w:numPr>
          <w:ilvl w:val="0"/>
          <w:numId w:val="0"/>
        </w:numPr>
        <w:tabs>
          <w:tab w:val="left" w:pos="720"/>
        </w:tabs>
        <w:ind w:left="720"/>
        <w:jc w:val="both"/>
      </w:pPr>
      <w:r w:rsidRPr="00623D97">
        <w:lastRenderedPageBreak/>
        <w:t>Non-citizen students on student visas, though in the country legally, are not eligible to be admitted to public housing. If they are members of families that include citizens, the rent must be pro-rated.</w:t>
      </w:r>
    </w:p>
    <w:p w:rsidR="00656160" w:rsidRPr="00623D97" w:rsidRDefault="00656160">
      <w:pPr>
        <w:tabs>
          <w:tab w:val="left" w:pos="720"/>
          <w:tab w:val="left" w:pos="810"/>
        </w:tabs>
        <w:ind w:left="720"/>
        <w:jc w:val="both"/>
      </w:pPr>
    </w:p>
    <w:p w:rsidR="00656160" w:rsidRPr="00623D97" w:rsidRDefault="00656160">
      <w:pPr>
        <w:pStyle w:val="Quick1"/>
        <w:numPr>
          <w:ilvl w:val="0"/>
          <w:numId w:val="0"/>
        </w:numPr>
        <w:tabs>
          <w:tab w:val="left" w:pos="720"/>
        </w:tabs>
        <w:ind w:left="720"/>
        <w:jc w:val="both"/>
      </w:pPr>
      <w:r w:rsidRPr="00623D97">
        <w:t>Any family member who does not choose to declare their status must be listed on the statement of non-eligible members.</w:t>
      </w:r>
    </w:p>
    <w:p w:rsidR="00656160" w:rsidRPr="00623D97" w:rsidRDefault="00656160">
      <w:pPr>
        <w:pStyle w:val="Quick1"/>
        <w:numPr>
          <w:ilvl w:val="0"/>
          <w:numId w:val="0"/>
        </w:numPr>
        <w:tabs>
          <w:tab w:val="left" w:pos="720"/>
        </w:tabs>
        <w:ind w:left="720"/>
        <w:jc w:val="both"/>
      </w:pPr>
    </w:p>
    <w:p w:rsidR="00656160" w:rsidRPr="00623D97" w:rsidRDefault="00656160">
      <w:pPr>
        <w:pStyle w:val="Quick1"/>
        <w:numPr>
          <w:ilvl w:val="0"/>
          <w:numId w:val="0"/>
        </w:numPr>
        <w:tabs>
          <w:tab w:val="left" w:pos="720"/>
        </w:tabs>
        <w:ind w:left="720"/>
        <w:jc w:val="both"/>
      </w:pPr>
      <w:r w:rsidRPr="00623D97">
        <w:t>If no family member is determined to be eligible under this section, the family's eligibility will be denied.</w:t>
      </w:r>
    </w:p>
    <w:p w:rsidR="00656160" w:rsidRPr="00623D97" w:rsidRDefault="00656160">
      <w:pPr>
        <w:tabs>
          <w:tab w:val="left" w:pos="720"/>
          <w:tab w:val="left" w:pos="810"/>
        </w:tabs>
        <w:ind w:left="720"/>
        <w:jc w:val="both"/>
      </w:pPr>
    </w:p>
    <w:p w:rsidR="00656160" w:rsidRPr="00623D97" w:rsidRDefault="00656160">
      <w:pPr>
        <w:pStyle w:val="Quick1"/>
        <w:numPr>
          <w:ilvl w:val="0"/>
          <w:numId w:val="0"/>
        </w:numPr>
        <w:tabs>
          <w:tab w:val="left" w:pos="720"/>
        </w:tabs>
        <w:ind w:left="720"/>
        <w:jc w:val="both"/>
      </w:pPr>
      <w:r w:rsidRPr="00623D97">
        <w:t>The family's assistance will not be denied, delayed, reduced, or terminated because of a delay in the process of determining eligible status under this section, except to the extent that the delay is caused by the family.</w:t>
      </w:r>
    </w:p>
    <w:p w:rsidR="00656160" w:rsidRPr="00623D97" w:rsidRDefault="00656160">
      <w:pPr>
        <w:tabs>
          <w:tab w:val="left" w:pos="720"/>
          <w:tab w:val="left" w:pos="810"/>
        </w:tabs>
        <w:ind w:left="720"/>
        <w:jc w:val="both"/>
      </w:pPr>
    </w:p>
    <w:p w:rsidR="00656160" w:rsidRPr="00623D97" w:rsidRDefault="00656160">
      <w:pPr>
        <w:pStyle w:val="Quick1"/>
        <w:numPr>
          <w:ilvl w:val="0"/>
          <w:numId w:val="0"/>
        </w:numPr>
        <w:tabs>
          <w:tab w:val="left" w:pos="720"/>
        </w:tabs>
        <w:ind w:left="720"/>
        <w:jc w:val="both"/>
      </w:pPr>
      <w:r w:rsidRPr="00623D97">
        <w:t xml:space="preserve">If the </w:t>
      </w:r>
      <w:r w:rsidR="00531BA7">
        <w:t>North Central Florida Regional</w:t>
      </w:r>
      <w:r w:rsidRPr="00623D97">
        <w:t xml:space="preserve"> Housing Authority determines that a family member has knowingly permitted an ineligible non-citizen (other than any ineligible non-citizens listed on the lease) to permanently reside in their public housing unit, the family will be evicted. Such family will not be eligible to be readmitted to public housing for a period of 24 months from the date of eviction or termination. </w:t>
      </w:r>
    </w:p>
    <w:p w:rsidR="00656160" w:rsidRPr="00623D97" w:rsidRDefault="00656160">
      <w:pPr>
        <w:tabs>
          <w:tab w:val="left" w:pos="0"/>
          <w:tab w:val="left" w:pos="810"/>
        </w:tabs>
        <w:jc w:val="both"/>
      </w:pPr>
    </w:p>
    <w:p w:rsidR="00656160" w:rsidRPr="00623D97" w:rsidRDefault="00656160">
      <w:pPr>
        <w:pStyle w:val="Heading2"/>
        <w:jc w:val="both"/>
      </w:pPr>
      <w:bookmarkStart w:id="128" w:name="_Toc448291548"/>
      <w:bookmarkStart w:id="129" w:name="_Toc448292601"/>
      <w:bookmarkStart w:id="130" w:name="_Toc485207386"/>
      <w:r w:rsidRPr="00623D97">
        <w:t>12.4</w:t>
      </w:r>
      <w:r w:rsidRPr="00623D97">
        <w:tab/>
        <w:t>Verification of Social Security Numbers</w:t>
      </w:r>
      <w:bookmarkEnd w:id="128"/>
      <w:bookmarkEnd w:id="129"/>
      <w:bookmarkEnd w:id="130"/>
    </w:p>
    <w:p w:rsidR="00656160" w:rsidRPr="00623D97" w:rsidRDefault="00656160">
      <w:pPr>
        <w:tabs>
          <w:tab w:val="left" w:pos="0"/>
          <w:tab w:val="left" w:pos="810"/>
        </w:tabs>
        <w:jc w:val="both"/>
      </w:pPr>
    </w:p>
    <w:p w:rsidR="00656160" w:rsidRPr="00623D97" w:rsidRDefault="00656160" w:rsidP="00F669B5">
      <w:pPr>
        <w:ind w:left="720"/>
        <w:jc w:val="both"/>
        <w:rPr>
          <w:szCs w:val="24"/>
        </w:rPr>
      </w:pPr>
      <w:r w:rsidRPr="00623D97">
        <w:rPr>
          <w:szCs w:val="24"/>
        </w:rPr>
        <w:t xml:space="preserve">Prior to admission, every family member regardless of age must provide the </w:t>
      </w:r>
      <w:r w:rsidR="00531BA7">
        <w:rPr>
          <w:szCs w:val="24"/>
        </w:rPr>
        <w:t>North Central Florida Regional</w:t>
      </w:r>
      <w:r w:rsidRPr="00623D97">
        <w:rPr>
          <w:szCs w:val="24"/>
        </w:rPr>
        <w:t xml:space="preserve"> Housing Authority with a complete and accurate Social Security Number unless they do not contend eligible immigration status. New family members must provide this verification prior to being added to the lease. If the new family member is under the age of six and has not been assigned a Social Security Number, the family shall have ninety (90) calendar days after starting to receive the assistance to provide a complete and accurate Social Security Number. The </w:t>
      </w:r>
      <w:r w:rsidR="00531BA7">
        <w:rPr>
          <w:szCs w:val="24"/>
        </w:rPr>
        <w:t>North Central Florida Regional</w:t>
      </w:r>
      <w:r w:rsidRPr="00623D97">
        <w:rPr>
          <w:szCs w:val="24"/>
        </w:rPr>
        <w:t xml:space="preserve"> Housing Authority may grant one ninety (90) day extension for newly-added family members under the age of six if in its sole discretion it determines that the person’s failure to comply was due to circumstances that could not have reasonably been foreseen and was outside the control of the person. </w:t>
      </w:r>
    </w:p>
    <w:p w:rsidR="00656160" w:rsidRPr="00623D97" w:rsidRDefault="00656160" w:rsidP="00F669B5">
      <w:pPr>
        <w:ind w:left="720"/>
        <w:jc w:val="both"/>
        <w:rPr>
          <w:szCs w:val="24"/>
        </w:rPr>
      </w:pPr>
    </w:p>
    <w:p w:rsidR="00656160" w:rsidRPr="00623D97" w:rsidRDefault="00656160" w:rsidP="00F669B5">
      <w:pPr>
        <w:ind w:left="720"/>
        <w:jc w:val="both"/>
        <w:rPr>
          <w:szCs w:val="24"/>
        </w:rPr>
      </w:pPr>
      <w:r w:rsidRPr="00623D97">
        <w:rPr>
          <w:szCs w:val="24"/>
        </w:rPr>
        <w:t>If a person is already a program participant and has not disclosed his or her Social Security Number, it must be disclosed at the next re-examination or re-certification. Participants aged 62 or older as of January 31, 2010 whose initial eligibility determination was begun before January 31, 2010 are exempt from the required disclosure of their Social Security Number. This exemption continues even if the individual moves to a new assisted unit.</w:t>
      </w:r>
    </w:p>
    <w:p w:rsidR="00656160" w:rsidRPr="00623D97" w:rsidRDefault="00656160" w:rsidP="00F669B5">
      <w:pPr>
        <w:ind w:left="720"/>
        <w:jc w:val="both"/>
        <w:rPr>
          <w:szCs w:val="24"/>
        </w:rPr>
      </w:pPr>
    </w:p>
    <w:p w:rsidR="00656160" w:rsidRPr="00623D97" w:rsidRDefault="00656160" w:rsidP="00F669B5">
      <w:pPr>
        <w:ind w:left="720"/>
        <w:jc w:val="both"/>
        <w:rPr>
          <w:szCs w:val="24"/>
        </w:rPr>
      </w:pPr>
      <w:r w:rsidRPr="00623D97">
        <w:rPr>
          <w:szCs w:val="24"/>
        </w:rPr>
        <w:t xml:space="preserve">The best verification of the Social Security Number is the original Social Security card. If the card is not available, the </w:t>
      </w:r>
      <w:r w:rsidR="00531BA7">
        <w:rPr>
          <w:szCs w:val="24"/>
        </w:rPr>
        <w:t>North Central Florida Regional</w:t>
      </w:r>
      <w:r w:rsidRPr="00623D97">
        <w:rPr>
          <w:szCs w:val="24"/>
        </w:rPr>
        <w:t xml:space="preserve"> Housing Authority will accept an original document issued by a federal or state government agency, which contains the </w:t>
      </w:r>
      <w:r w:rsidRPr="00623D97">
        <w:rPr>
          <w:szCs w:val="24"/>
        </w:rPr>
        <w:lastRenderedPageBreak/>
        <w:t xml:space="preserve">name of the individual and the Social Security Number of the individual, along with other identifying information of the individual or such other evidence of the Social Security Number as HUD may prescribe in administrative instructions. </w:t>
      </w:r>
    </w:p>
    <w:p w:rsidR="00656160" w:rsidRPr="00623D97" w:rsidRDefault="00656160" w:rsidP="00F669B5">
      <w:pPr>
        <w:ind w:left="720"/>
        <w:jc w:val="both"/>
        <w:rPr>
          <w:szCs w:val="24"/>
        </w:rPr>
      </w:pPr>
    </w:p>
    <w:p w:rsidR="00656160" w:rsidRPr="00623D97" w:rsidRDefault="00656160" w:rsidP="00F669B5">
      <w:pPr>
        <w:ind w:left="720"/>
        <w:jc w:val="both"/>
        <w:rPr>
          <w:szCs w:val="24"/>
        </w:rPr>
      </w:pPr>
      <w:r w:rsidRPr="00623D97">
        <w:rPr>
          <w:szCs w:val="24"/>
        </w:rPr>
        <w:t xml:space="preserve">If a member of an applicant family indicates they have a Social Security Number, but cannot readily verify it, the family cannot be assisted until verification is provided. </w:t>
      </w:r>
    </w:p>
    <w:p w:rsidR="00656160" w:rsidRPr="00623D97" w:rsidRDefault="00656160" w:rsidP="00F669B5">
      <w:pPr>
        <w:ind w:left="720"/>
        <w:jc w:val="both"/>
        <w:rPr>
          <w:szCs w:val="24"/>
        </w:rPr>
      </w:pPr>
    </w:p>
    <w:p w:rsidR="00656160" w:rsidRPr="00623D97" w:rsidRDefault="00656160" w:rsidP="00F669B5">
      <w:pPr>
        <w:ind w:left="720"/>
        <w:jc w:val="both"/>
        <w:rPr>
          <w:szCs w:val="24"/>
        </w:rPr>
      </w:pPr>
      <w:r w:rsidRPr="00623D97">
        <w:rPr>
          <w:szCs w:val="24"/>
        </w:rPr>
        <w:t xml:space="preserve">If an individual fails to provide the verification within the time allowed, the family will be denied assistance or will have their assistance terminated. The </w:t>
      </w:r>
      <w:r w:rsidR="00531BA7">
        <w:rPr>
          <w:szCs w:val="24"/>
        </w:rPr>
        <w:t>North Central Florida Regional</w:t>
      </w:r>
      <w:r w:rsidRPr="00623D97">
        <w:rPr>
          <w:szCs w:val="24"/>
        </w:rPr>
        <w:t xml:space="preserve"> Housing Authority may grant one ninety (90) day extension from termination if in its sole discretion it determines that the person’s failure to comply was due to circumstances that could not have reasonably been foreseen and there is a reasonable likelihood that the person will be able to disclose a Social Security Number by the deadline.</w:t>
      </w:r>
    </w:p>
    <w:p w:rsidR="00656160" w:rsidRPr="00623D97" w:rsidRDefault="00656160">
      <w:pPr>
        <w:tabs>
          <w:tab w:val="left" w:pos="0"/>
          <w:tab w:val="left" w:pos="810"/>
        </w:tabs>
        <w:ind w:left="450"/>
        <w:jc w:val="both"/>
      </w:pPr>
    </w:p>
    <w:p w:rsidR="00656160" w:rsidRPr="00623D97" w:rsidRDefault="00656160">
      <w:pPr>
        <w:pStyle w:val="Heading2"/>
        <w:jc w:val="both"/>
      </w:pPr>
      <w:bookmarkStart w:id="131" w:name="_Toc448291549"/>
      <w:bookmarkStart w:id="132" w:name="_Toc448292602"/>
      <w:bookmarkStart w:id="133" w:name="_Toc485207387"/>
      <w:r w:rsidRPr="00623D97">
        <w:t>12.5</w:t>
      </w:r>
      <w:r w:rsidRPr="00623D97">
        <w:tab/>
        <w:t>Timing of Verification</w:t>
      </w:r>
      <w:bookmarkEnd w:id="131"/>
      <w:bookmarkEnd w:id="132"/>
      <w:bookmarkEnd w:id="133"/>
    </w:p>
    <w:p w:rsidR="00656160" w:rsidRPr="00623D97" w:rsidRDefault="00656160">
      <w:pPr>
        <w:tabs>
          <w:tab w:val="left" w:pos="0"/>
          <w:tab w:val="left" w:pos="810"/>
        </w:tabs>
        <w:jc w:val="both"/>
      </w:pPr>
    </w:p>
    <w:p w:rsidR="00656160" w:rsidRPr="00623D97" w:rsidRDefault="00656160">
      <w:pPr>
        <w:tabs>
          <w:tab w:val="left" w:pos="0"/>
          <w:tab w:val="left" w:pos="720"/>
          <w:tab w:val="left" w:pos="810"/>
        </w:tabs>
        <w:ind w:left="720"/>
        <w:jc w:val="both"/>
      </w:pPr>
      <w:r w:rsidRPr="00623D97">
        <w:t>Verification information must be dated within ninety (90) calendar days of certification or reexamination. If the verification is older than this, the source will be contacted and asked to provide information regarding any changes.</w:t>
      </w:r>
    </w:p>
    <w:p w:rsidR="00656160" w:rsidRPr="00623D97" w:rsidRDefault="00656160">
      <w:pPr>
        <w:tabs>
          <w:tab w:val="left" w:pos="0"/>
          <w:tab w:val="left" w:pos="720"/>
          <w:tab w:val="left" w:pos="810"/>
        </w:tabs>
        <w:ind w:left="720"/>
        <w:jc w:val="both"/>
      </w:pPr>
    </w:p>
    <w:p w:rsidR="00656160" w:rsidRPr="00623D97" w:rsidRDefault="00656160">
      <w:pPr>
        <w:tabs>
          <w:tab w:val="left" w:pos="0"/>
          <w:tab w:val="left" w:pos="720"/>
          <w:tab w:val="left" w:pos="810"/>
        </w:tabs>
        <w:ind w:left="720"/>
        <w:jc w:val="both"/>
      </w:pPr>
      <w:r w:rsidRPr="00623D97">
        <w:t>When an interim reexamination is conducted, the Housing Authority will verify and update all information related to family circumstances and level of assistance. (Or, the Housing Authority will only verify and update those elements reported to have changed.)</w:t>
      </w:r>
    </w:p>
    <w:p w:rsidR="00656160" w:rsidRPr="00623D97" w:rsidRDefault="00656160">
      <w:pPr>
        <w:tabs>
          <w:tab w:val="left" w:pos="0"/>
          <w:tab w:val="left" w:pos="810"/>
        </w:tabs>
        <w:jc w:val="both"/>
      </w:pPr>
    </w:p>
    <w:p w:rsidR="00656160" w:rsidRPr="00623D97" w:rsidRDefault="00656160">
      <w:pPr>
        <w:pStyle w:val="Heading2"/>
        <w:jc w:val="both"/>
      </w:pPr>
      <w:bookmarkStart w:id="134" w:name="_Toc448291550"/>
      <w:bookmarkStart w:id="135" w:name="_Toc448292603"/>
      <w:bookmarkStart w:id="136" w:name="_Toc485207388"/>
      <w:r w:rsidRPr="00623D97">
        <w:t>12.6</w:t>
      </w:r>
      <w:r w:rsidRPr="00623D97">
        <w:tab/>
        <w:t>Frequency of Obtaining Verification</w:t>
      </w:r>
      <w:bookmarkEnd w:id="134"/>
      <w:bookmarkEnd w:id="135"/>
      <w:bookmarkEnd w:id="136"/>
    </w:p>
    <w:p w:rsidR="00656160" w:rsidRPr="00623D97" w:rsidRDefault="00656160">
      <w:pPr>
        <w:tabs>
          <w:tab w:val="left" w:pos="0"/>
          <w:tab w:val="left" w:pos="810"/>
        </w:tabs>
        <w:jc w:val="both"/>
      </w:pPr>
    </w:p>
    <w:p w:rsidR="00656160" w:rsidRPr="00623D97" w:rsidRDefault="00656160">
      <w:pPr>
        <w:tabs>
          <w:tab w:val="left" w:pos="0"/>
          <w:tab w:val="left" w:pos="720"/>
          <w:tab w:val="left" w:pos="810"/>
        </w:tabs>
        <w:ind w:left="720"/>
        <w:jc w:val="both"/>
      </w:pPr>
      <w:r w:rsidRPr="00623D97">
        <w:t>Household composition will be verified annually. The frequency that household income will be verified depends on the type of rent method chosen by the family.</w:t>
      </w:r>
    </w:p>
    <w:p w:rsidR="00656160" w:rsidRPr="00623D97" w:rsidRDefault="00656160">
      <w:pPr>
        <w:tabs>
          <w:tab w:val="left" w:pos="0"/>
          <w:tab w:val="left" w:pos="720"/>
          <w:tab w:val="left" w:pos="810"/>
        </w:tabs>
        <w:ind w:left="720"/>
        <w:jc w:val="both"/>
      </w:pPr>
    </w:p>
    <w:p w:rsidR="00656160" w:rsidRPr="00623D97" w:rsidRDefault="00656160">
      <w:pPr>
        <w:tabs>
          <w:tab w:val="left" w:pos="0"/>
          <w:tab w:val="left" w:pos="720"/>
          <w:tab w:val="left" w:pos="810"/>
        </w:tabs>
        <w:ind w:left="720"/>
        <w:jc w:val="both"/>
      </w:pPr>
      <w:r w:rsidRPr="00623D97">
        <w:t>For each family member, citizenship/eligible non-citizen status will be verified only once unless the family member is an eligible immigrant in a transitional stage of admission. In this situation, their status must be updated until they are admitted for permanent residency. This verification will be obtained prior to admission. If the status of any family member was not determined prior to admission, verification of their status will be obtained at the next regular reexamination. Prior to a new member joining the family, their citizenship/eligible non-citizen status will be verified.</w:t>
      </w:r>
    </w:p>
    <w:p w:rsidR="00656160" w:rsidRPr="00623D97" w:rsidRDefault="00656160">
      <w:pPr>
        <w:tabs>
          <w:tab w:val="left" w:pos="0"/>
          <w:tab w:val="left" w:pos="720"/>
          <w:tab w:val="left" w:pos="810"/>
        </w:tabs>
        <w:ind w:left="720"/>
        <w:jc w:val="both"/>
      </w:pPr>
    </w:p>
    <w:p w:rsidR="00656160" w:rsidRPr="00623D97" w:rsidRDefault="00656160">
      <w:pPr>
        <w:tabs>
          <w:tab w:val="left" w:pos="0"/>
          <w:tab w:val="left" w:pos="720"/>
          <w:tab w:val="left" w:pos="810"/>
        </w:tabs>
        <w:ind w:left="720"/>
        <w:jc w:val="both"/>
      </w:pPr>
      <w:r w:rsidRPr="00623D97">
        <w:t xml:space="preserve">For each family member, verification of Social Security number will be obtained only once. This verification will be accomplished prior to admission. When a family member who did not have a Social Security number at admission receives a Social Security number, that number will be verified at the next regular reexamination. </w:t>
      </w:r>
    </w:p>
    <w:p w:rsidR="00656160" w:rsidRPr="00623D97" w:rsidRDefault="00656160">
      <w:pPr>
        <w:tabs>
          <w:tab w:val="left" w:pos="0"/>
          <w:tab w:val="left" w:pos="810"/>
        </w:tabs>
        <w:jc w:val="both"/>
      </w:pPr>
    </w:p>
    <w:p w:rsidR="00656160" w:rsidRPr="00623D97" w:rsidRDefault="00656160">
      <w:pPr>
        <w:pStyle w:val="Heading2"/>
      </w:pPr>
      <w:bookmarkStart w:id="137" w:name="_Toc485207389"/>
      <w:r w:rsidRPr="00623D97">
        <w:lastRenderedPageBreak/>
        <w:t xml:space="preserve">12.7 </w:t>
      </w:r>
      <w:r w:rsidRPr="00623D97">
        <w:tab/>
        <w:t>SPECIAL VERIFICATION FOR ADULT STUDENTS</w:t>
      </w:r>
      <w:bookmarkEnd w:id="137"/>
      <w:r w:rsidRPr="00623D97">
        <w:t xml:space="preserve"> </w:t>
      </w:r>
    </w:p>
    <w:p w:rsidR="00656160" w:rsidRPr="00623D97" w:rsidRDefault="00656160">
      <w:pPr>
        <w:pStyle w:val="NormalWeb"/>
        <w:spacing w:before="0" w:beforeAutospacing="0" w:after="0" w:afterAutospacing="0"/>
        <w:jc w:val="both"/>
        <w:rPr>
          <w:szCs w:val="20"/>
        </w:rPr>
      </w:pPr>
    </w:p>
    <w:p w:rsidR="00656160" w:rsidRPr="00623D97" w:rsidRDefault="00656160">
      <w:pPr>
        <w:pStyle w:val="NormalWeb"/>
        <w:spacing w:before="0" w:beforeAutospacing="0" w:after="0" w:afterAutospacing="0"/>
        <w:ind w:left="720"/>
        <w:jc w:val="both"/>
      </w:pPr>
      <w:r w:rsidRPr="00623D97">
        <w:rPr>
          <w:szCs w:val="20"/>
        </w:rPr>
        <w:t xml:space="preserve">In addition to other verification procedures, student head of households must provide a written signed certification that the student does or does not receive any financial support from his or her parents or guardians and whether or not the student is receiving an athletic scholarship. If support is received, the certification must state the amount of the anticipated support. The </w:t>
      </w:r>
      <w:r w:rsidR="00531BA7">
        <w:rPr>
          <w:szCs w:val="20"/>
        </w:rPr>
        <w:t>North Central Florida Regional</w:t>
      </w:r>
      <w:r w:rsidRPr="00623D97">
        <w:rPr>
          <w:szCs w:val="20"/>
        </w:rPr>
        <w:t xml:space="preserve"> Housing Authority shall verify using normal third party verification procedures that amount by communicating directly with the supporting person(s). If an athletic scholarship is involved, the </w:t>
      </w:r>
      <w:r w:rsidR="00531BA7">
        <w:rPr>
          <w:szCs w:val="20"/>
        </w:rPr>
        <w:t>North Central Florida Regional</w:t>
      </w:r>
      <w:r w:rsidRPr="00623D97">
        <w:rPr>
          <w:szCs w:val="20"/>
        </w:rPr>
        <w:t xml:space="preserve"> Housing Authority shall determine if any of the scholarship is available for housing costs.</w:t>
      </w:r>
      <w:r w:rsidRPr="00623D97">
        <w:rPr>
          <w:rFonts w:ascii="Arial" w:hAnsi="Arial" w:cs="Arial"/>
          <w:sz w:val="20"/>
          <w:szCs w:val="20"/>
        </w:rPr>
        <w:t xml:space="preserve"> </w:t>
      </w:r>
    </w:p>
    <w:p w:rsidR="00656160" w:rsidRPr="00623D97" w:rsidRDefault="00656160">
      <w:pPr>
        <w:tabs>
          <w:tab w:val="left" w:pos="0"/>
          <w:tab w:val="left" w:pos="810"/>
        </w:tabs>
        <w:jc w:val="both"/>
        <w:rPr>
          <w:szCs w:val="24"/>
        </w:rPr>
      </w:pPr>
    </w:p>
    <w:p w:rsidR="00656160" w:rsidRPr="00623D97" w:rsidRDefault="00656160" w:rsidP="005778E3">
      <w:pPr>
        <w:pStyle w:val="Heading2"/>
        <w:rPr>
          <w:szCs w:val="24"/>
        </w:rPr>
      </w:pPr>
      <w:bookmarkStart w:id="138" w:name="_Toc274214150"/>
      <w:bookmarkStart w:id="139" w:name="_Toc485207390"/>
      <w:r w:rsidRPr="00623D97">
        <w:rPr>
          <w:szCs w:val="24"/>
        </w:rPr>
        <w:t>12.8</w:t>
      </w:r>
      <w:r w:rsidRPr="00623D97">
        <w:rPr>
          <w:szCs w:val="24"/>
        </w:rPr>
        <w:tab/>
        <w:t>Discrepancies in Verified Information</w:t>
      </w:r>
      <w:bookmarkEnd w:id="138"/>
      <w:bookmarkEnd w:id="139"/>
      <w:r w:rsidRPr="00623D97">
        <w:rPr>
          <w:szCs w:val="24"/>
        </w:rPr>
        <w:t xml:space="preserve"> </w:t>
      </w:r>
    </w:p>
    <w:p w:rsidR="00656160" w:rsidRPr="00623D97" w:rsidRDefault="00656160" w:rsidP="005778E3">
      <w:pPr>
        <w:tabs>
          <w:tab w:val="left" w:pos="0"/>
          <w:tab w:val="left" w:pos="810"/>
        </w:tabs>
        <w:jc w:val="both"/>
        <w:rPr>
          <w:szCs w:val="24"/>
        </w:rPr>
      </w:pPr>
    </w:p>
    <w:p w:rsidR="00656160" w:rsidRPr="00623D97" w:rsidRDefault="00656160" w:rsidP="005778E3">
      <w:pPr>
        <w:pStyle w:val="ListParagraph"/>
        <w:widowControl w:val="0"/>
        <w:overflowPunct w:val="0"/>
        <w:autoSpaceDE w:val="0"/>
        <w:autoSpaceDN w:val="0"/>
        <w:adjustRightInd w:val="0"/>
        <w:jc w:val="both"/>
        <w:textAlignment w:val="baseline"/>
        <w:rPr>
          <w:b/>
          <w:bCs/>
        </w:rPr>
      </w:pPr>
      <w:r w:rsidRPr="00623D97">
        <w:t xml:space="preserve">An EIV Income Report shall be pulled from the system before annual or interim reexamination </w:t>
      </w:r>
      <w:r>
        <w:t>is</w:t>
      </w:r>
      <w:r w:rsidRPr="00623D97">
        <w:t xml:space="preserve"> conducted for any family and compared with family-reported information. </w:t>
      </w:r>
      <w:r w:rsidRPr="00623D97">
        <w:rPr>
          <w:bCs/>
        </w:rPr>
        <w:t xml:space="preserve">If the EIV report reveals an income source that was not reported by the tenant or a substantial difference (defined as $2400 or more annually) in the reported income information, the </w:t>
      </w:r>
      <w:r w:rsidR="00531BA7">
        <w:rPr>
          <w:bCs/>
        </w:rPr>
        <w:t>North Central Florida Regional</w:t>
      </w:r>
      <w:r w:rsidRPr="00623D97">
        <w:rPr>
          <w:bCs/>
        </w:rPr>
        <w:t xml:space="preserve"> Housing Authority will:</w:t>
      </w:r>
    </w:p>
    <w:p w:rsidR="00656160" w:rsidRPr="00623D97" w:rsidRDefault="00656160" w:rsidP="005778E3">
      <w:pPr>
        <w:pStyle w:val="ListParagraph"/>
        <w:widowControl w:val="0"/>
        <w:overflowPunct w:val="0"/>
        <w:autoSpaceDE w:val="0"/>
        <w:autoSpaceDN w:val="0"/>
        <w:adjustRightInd w:val="0"/>
        <w:jc w:val="both"/>
        <w:textAlignment w:val="baseline"/>
        <w:rPr>
          <w:bCs/>
        </w:rPr>
      </w:pPr>
    </w:p>
    <w:p w:rsidR="00656160" w:rsidRPr="00623D97" w:rsidRDefault="00656160" w:rsidP="00D20272">
      <w:pPr>
        <w:pStyle w:val="ListParagraph"/>
        <w:widowControl w:val="0"/>
        <w:numPr>
          <w:ilvl w:val="0"/>
          <w:numId w:val="42"/>
        </w:numPr>
        <w:tabs>
          <w:tab w:val="clear" w:pos="720"/>
        </w:tabs>
        <w:overflowPunct w:val="0"/>
        <w:autoSpaceDE w:val="0"/>
        <w:autoSpaceDN w:val="0"/>
        <w:adjustRightInd w:val="0"/>
        <w:ind w:left="1440" w:hanging="720"/>
        <w:jc w:val="both"/>
        <w:textAlignment w:val="baseline"/>
        <w:rPr>
          <w:bCs/>
        </w:rPr>
      </w:pPr>
      <w:r w:rsidRPr="00623D97">
        <w:rPr>
          <w:bCs/>
        </w:rPr>
        <w:t xml:space="preserve">Discuss the income discrepancy with the tenant; and </w:t>
      </w:r>
    </w:p>
    <w:p w:rsidR="00656160" w:rsidRPr="00623D97" w:rsidRDefault="00656160" w:rsidP="005778E3">
      <w:pPr>
        <w:pStyle w:val="ListParagraph"/>
        <w:widowControl w:val="0"/>
        <w:tabs>
          <w:tab w:val="num" w:pos="1440"/>
        </w:tabs>
        <w:overflowPunct w:val="0"/>
        <w:autoSpaceDE w:val="0"/>
        <w:autoSpaceDN w:val="0"/>
        <w:adjustRightInd w:val="0"/>
        <w:ind w:left="1440"/>
        <w:jc w:val="both"/>
        <w:textAlignment w:val="baseline"/>
        <w:rPr>
          <w:bCs/>
        </w:rPr>
      </w:pPr>
    </w:p>
    <w:p w:rsidR="00656160" w:rsidRPr="00623D97" w:rsidRDefault="00656160" w:rsidP="00D20272">
      <w:pPr>
        <w:pStyle w:val="ListParagraph"/>
        <w:widowControl w:val="0"/>
        <w:numPr>
          <w:ilvl w:val="0"/>
          <w:numId w:val="42"/>
        </w:numPr>
        <w:tabs>
          <w:tab w:val="clear" w:pos="720"/>
        </w:tabs>
        <w:overflowPunct w:val="0"/>
        <w:autoSpaceDE w:val="0"/>
        <w:autoSpaceDN w:val="0"/>
        <w:adjustRightInd w:val="0"/>
        <w:ind w:left="1440" w:hanging="720"/>
        <w:jc w:val="both"/>
        <w:textAlignment w:val="baseline"/>
        <w:rPr>
          <w:bCs/>
        </w:rPr>
      </w:pPr>
      <w:r w:rsidRPr="00623D97">
        <w:rPr>
          <w:bCs/>
        </w:rPr>
        <w:t>Request the tenant to provide any documentation to confirm or dispute the unreported or underreported income and/ or income sources; and</w:t>
      </w:r>
    </w:p>
    <w:p w:rsidR="00656160" w:rsidRPr="00623D97" w:rsidRDefault="00656160" w:rsidP="005778E3">
      <w:pPr>
        <w:pStyle w:val="ListParagraph"/>
        <w:widowControl w:val="0"/>
        <w:overflowPunct w:val="0"/>
        <w:autoSpaceDE w:val="0"/>
        <w:autoSpaceDN w:val="0"/>
        <w:adjustRightInd w:val="0"/>
        <w:ind w:left="1440"/>
        <w:jc w:val="both"/>
        <w:textAlignment w:val="baseline"/>
        <w:rPr>
          <w:bCs/>
        </w:rPr>
      </w:pPr>
    </w:p>
    <w:p w:rsidR="00656160" w:rsidRPr="00623D97" w:rsidRDefault="00656160" w:rsidP="00D20272">
      <w:pPr>
        <w:pStyle w:val="ListParagraph"/>
        <w:widowControl w:val="0"/>
        <w:numPr>
          <w:ilvl w:val="0"/>
          <w:numId w:val="42"/>
        </w:numPr>
        <w:tabs>
          <w:tab w:val="clear" w:pos="720"/>
        </w:tabs>
        <w:overflowPunct w:val="0"/>
        <w:autoSpaceDE w:val="0"/>
        <w:autoSpaceDN w:val="0"/>
        <w:adjustRightInd w:val="0"/>
        <w:ind w:left="1440" w:hanging="720"/>
        <w:jc w:val="both"/>
        <w:textAlignment w:val="baseline"/>
        <w:rPr>
          <w:bCs/>
        </w:rPr>
      </w:pPr>
      <w:r w:rsidRPr="00623D97">
        <w:rPr>
          <w:bCs/>
        </w:rPr>
        <w:t xml:space="preserve">In the event the tenant is unable to provide acceptable documentation to resolve the income discrepancy, the </w:t>
      </w:r>
      <w:r w:rsidR="00531BA7">
        <w:rPr>
          <w:bCs/>
        </w:rPr>
        <w:t>North Central Florida Regional</w:t>
      </w:r>
      <w:r w:rsidRPr="00623D97">
        <w:rPr>
          <w:bCs/>
        </w:rPr>
        <w:t xml:space="preserve"> Housing Authority will request from the third-party source, any information necessary to resolve the income discrepancy; and</w:t>
      </w:r>
    </w:p>
    <w:p w:rsidR="00656160" w:rsidRPr="00623D97" w:rsidRDefault="00656160" w:rsidP="005778E3">
      <w:pPr>
        <w:pStyle w:val="ListParagraph"/>
        <w:widowControl w:val="0"/>
        <w:overflowPunct w:val="0"/>
        <w:autoSpaceDE w:val="0"/>
        <w:autoSpaceDN w:val="0"/>
        <w:adjustRightInd w:val="0"/>
        <w:ind w:left="1440"/>
        <w:jc w:val="both"/>
        <w:textAlignment w:val="baseline"/>
        <w:rPr>
          <w:bCs/>
        </w:rPr>
      </w:pPr>
    </w:p>
    <w:p w:rsidR="00656160" w:rsidRPr="00623D97" w:rsidRDefault="00656160" w:rsidP="00D20272">
      <w:pPr>
        <w:pStyle w:val="ListParagraph"/>
        <w:widowControl w:val="0"/>
        <w:numPr>
          <w:ilvl w:val="0"/>
          <w:numId w:val="42"/>
        </w:numPr>
        <w:tabs>
          <w:tab w:val="clear" w:pos="720"/>
        </w:tabs>
        <w:overflowPunct w:val="0"/>
        <w:autoSpaceDE w:val="0"/>
        <w:autoSpaceDN w:val="0"/>
        <w:adjustRightInd w:val="0"/>
        <w:ind w:left="1440" w:hanging="720"/>
        <w:jc w:val="both"/>
        <w:textAlignment w:val="baseline"/>
        <w:rPr>
          <w:bCs/>
        </w:rPr>
      </w:pPr>
      <w:r w:rsidRPr="00623D97">
        <w:rPr>
          <w:bCs/>
        </w:rPr>
        <w:t>If applicable, determine the tenant’s underpayment of rent as a result of unreported or underreported income, retroactively*; and</w:t>
      </w:r>
    </w:p>
    <w:p w:rsidR="00656160" w:rsidRPr="00623D97" w:rsidRDefault="00656160" w:rsidP="00A92649">
      <w:pPr>
        <w:pStyle w:val="ListParagraph"/>
        <w:widowControl w:val="0"/>
        <w:overflowPunct w:val="0"/>
        <w:autoSpaceDE w:val="0"/>
        <w:autoSpaceDN w:val="0"/>
        <w:adjustRightInd w:val="0"/>
        <w:ind w:left="0"/>
        <w:jc w:val="both"/>
        <w:textAlignment w:val="baseline"/>
        <w:rPr>
          <w:bCs/>
        </w:rPr>
      </w:pPr>
    </w:p>
    <w:p w:rsidR="00656160" w:rsidRPr="00623D97" w:rsidRDefault="00656160" w:rsidP="00D20272">
      <w:pPr>
        <w:pStyle w:val="ListParagraph"/>
        <w:widowControl w:val="0"/>
        <w:numPr>
          <w:ilvl w:val="0"/>
          <w:numId w:val="42"/>
        </w:numPr>
        <w:tabs>
          <w:tab w:val="clear" w:pos="720"/>
        </w:tabs>
        <w:overflowPunct w:val="0"/>
        <w:autoSpaceDE w:val="0"/>
        <w:autoSpaceDN w:val="0"/>
        <w:adjustRightInd w:val="0"/>
        <w:ind w:left="1440" w:hanging="720"/>
        <w:jc w:val="both"/>
        <w:textAlignment w:val="baseline"/>
        <w:rPr>
          <w:bCs/>
        </w:rPr>
      </w:pPr>
      <w:r w:rsidRPr="00623D97">
        <w:rPr>
          <w:bCs/>
        </w:rPr>
        <w:t xml:space="preserve">Take any other appropriate action.  </w:t>
      </w:r>
    </w:p>
    <w:p w:rsidR="00656160" w:rsidRPr="00623D97" w:rsidRDefault="00656160" w:rsidP="005778E3">
      <w:pPr>
        <w:ind w:left="360"/>
        <w:jc w:val="both"/>
        <w:rPr>
          <w:b/>
          <w:bCs/>
          <w:szCs w:val="24"/>
        </w:rPr>
      </w:pPr>
    </w:p>
    <w:p w:rsidR="00656160" w:rsidRPr="00623D97" w:rsidRDefault="00656160" w:rsidP="005778E3">
      <w:pPr>
        <w:ind w:left="720"/>
        <w:jc w:val="both"/>
        <w:rPr>
          <w:bCs/>
          <w:szCs w:val="24"/>
        </w:rPr>
      </w:pPr>
      <w:r w:rsidRPr="00623D97">
        <w:rPr>
          <w:bCs/>
          <w:szCs w:val="24"/>
        </w:rPr>
        <w:t xml:space="preserve">*The </w:t>
      </w:r>
      <w:r w:rsidR="00531BA7">
        <w:rPr>
          <w:bCs/>
          <w:szCs w:val="24"/>
        </w:rPr>
        <w:t>North Central Florida Regional</w:t>
      </w:r>
      <w:r w:rsidRPr="00623D97">
        <w:rPr>
          <w:bCs/>
          <w:szCs w:val="24"/>
        </w:rPr>
        <w:t xml:space="preserve"> Housing Authority will determine the retroactive rent as far back as the existence of complete file documentation (form HUD-50058 and supporting documentation) to support such retroactive rent determinations.</w:t>
      </w:r>
    </w:p>
    <w:p w:rsidR="00656160" w:rsidRPr="00623D97" w:rsidRDefault="00656160" w:rsidP="005778E3">
      <w:pPr>
        <w:ind w:left="720"/>
        <w:jc w:val="both"/>
        <w:rPr>
          <w:b/>
          <w:bCs/>
          <w:i/>
          <w:szCs w:val="24"/>
          <w:u w:val="single"/>
        </w:rPr>
      </w:pPr>
    </w:p>
    <w:p w:rsidR="00656160" w:rsidRPr="00623D97" w:rsidRDefault="00656160" w:rsidP="005778E3">
      <w:pPr>
        <w:ind w:left="720"/>
        <w:jc w:val="both"/>
        <w:rPr>
          <w:szCs w:val="24"/>
        </w:rPr>
      </w:pPr>
      <w:r w:rsidRPr="00623D97">
        <w:rPr>
          <w:bCs/>
          <w:szCs w:val="24"/>
        </w:rPr>
        <w:t xml:space="preserve">The tenant will be provided an opportunity to contest the </w:t>
      </w:r>
      <w:r w:rsidR="00531BA7">
        <w:rPr>
          <w:bCs/>
          <w:szCs w:val="24"/>
        </w:rPr>
        <w:t>North Central Florida Regional</w:t>
      </w:r>
      <w:r w:rsidRPr="00623D97">
        <w:rPr>
          <w:bCs/>
          <w:szCs w:val="24"/>
        </w:rPr>
        <w:t xml:space="preserve"> Housing Authority’s determination of tenant rent underpayment.  T</w:t>
      </w:r>
      <w:r w:rsidRPr="00623D97">
        <w:rPr>
          <w:szCs w:val="24"/>
        </w:rPr>
        <w:t xml:space="preserve">enants will be promptly notified in writing of any adverse findings made on the basis of the information verified through the aforementioned income discrepancy resolution process.  The tenant may </w:t>
      </w:r>
      <w:r w:rsidRPr="00623D97">
        <w:rPr>
          <w:szCs w:val="24"/>
        </w:rPr>
        <w:lastRenderedPageBreak/>
        <w:t xml:space="preserve">contest the findings in accordance with established grievance procedures.  The </w:t>
      </w:r>
      <w:r w:rsidR="00531BA7">
        <w:rPr>
          <w:bCs/>
          <w:szCs w:val="24"/>
        </w:rPr>
        <w:t>North Central Florida Regional</w:t>
      </w:r>
      <w:r w:rsidRPr="00623D97">
        <w:rPr>
          <w:bCs/>
          <w:szCs w:val="24"/>
        </w:rPr>
        <w:t xml:space="preserve"> Housing Authority will</w:t>
      </w:r>
      <w:r w:rsidRPr="00623D97">
        <w:rPr>
          <w:szCs w:val="24"/>
        </w:rPr>
        <w:t xml:space="preserve"> not terminate, deny, suspend, or reduce the family’s assistance until the expiration of any notice or grievance period.</w:t>
      </w:r>
    </w:p>
    <w:p w:rsidR="00656160" w:rsidRPr="00623D97" w:rsidRDefault="00656160" w:rsidP="005778E3">
      <w:pPr>
        <w:autoSpaceDE w:val="0"/>
        <w:autoSpaceDN w:val="0"/>
        <w:adjustRightInd w:val="0"/>
        <w:ind w:left="720"/>
        <w:jc w:val="both"/>
        <w:rPr>
          <w:szCs w:val="24"/>
        </w:rPr>
      </w:pPr>
    </w:p>
    <w:p w:rsidR="00656160" w:rsidRPr="00623D97" w:rsidRDefault="00656160" w:rsidP="005778E3">
      <w:pPr>
        <w:tabs>
          <w:tab w:val="left" w:pos="360"/>
          <w:tab w:val="left" w:pos="3150"/>
        </w:tabs>
        <w:ind w:left="720"/>
        <w:jc w:val="both"/>
        <w:rPr>
          <w:szCs w:val="24"/>
        </w:rPr>
      </w:pPr>
      <w:r w:rsidRPr="00623D97">
        <w:rPr>
          <w:bCs/>
          <w:szCs w:val="24"/>
        </w:rPr>
        <w:t xml:space="preserve">When there is an unsubstantial or no disparity between tenant-reported and EIV-reported income information, the </w:t>
      </w:r>
      <w:r w:rsidR="00531BA7">
        <w:rPr>
          <w:bCs/>
          <w:szCs w:val="24"/>
        </w:rPr>
        <w:t>North Central Florida Regional</w:t>
      </w:r>
      <w:r w:rsidRPr="00623D97">
        <w:rPr>
          <w:bCs/>
          <w:szCs w:val="24"/>
        </w:rPr>
        <w:t xml:space="preserve"> Housing Authority will obtain from the tenant, any necessary documentation to complete the income determination process.  As noted previously, the </w:t>
      </w:r>
      <w:r w:rsidR="00531BA7">
        <w:rPr>
          <w:bCs/>
          <w:szCs w:val="24"/>
        </w:rPr>
        <w:t>North Central Florida Regional</w:t>
      </w:r>
      <w:r w:rsidRPr="00623D97">
        <w:rPr>
          <w:bCs/>
          <w:szCs w:val="24"/>
        </w:rPr>
        <w:t xml:space="preserve"> Housing Authority may reject any tenant-provided documentation, if the Authority deems the documentation unacceptable.  D</w:t>
      </w:r>
      <w:r w:rsidRPr="00623D97">
        <w:rPr>
          <w:szCs w:val="24"/>
        </w:rPr>
        <w:t>ocumentation provided by the tenant will only be rejected for only the following reasons:</w:t>
      </w:r>
    </w:p>
    <w:p w:rsidR="00656160" w:rsidRPr="00623D97" w:rsidRDefault="00656160" w:rsidP="005778E3">
      <w:pPr>
        <w:tabs>
          <w:tab w:val="left" w:pos="360"/>
          <w:tab w:val="left" w:pos="3150"/>
        </w:tabs>
        <w:ind w:left="720"/>
        <w:jc w:val="both"/>
        <w:rPr>
          <w:szCs w:val="24"/>
        </w:rPr>
      </w:pPr>
    </w:p>
    <w:p w:rsidR="00656160" w:rsidRPr="00623D97" w:rsidRDefault="00656160" w:rsidP="00D20272">
      <w:pPr>
        <w:numPr>
          <w:ilvl w:val="0"/>
          <w:numId w:val="43"/>
        </w:numPr>
        <w:tabs>
          <w:tab w:val="clear" w:pos="720"/>
        </w:tabs>
        <w:ind w:left="1440" w:hanging="720"/>
        <w:jc w:val="both"/>
        <w:rPr>
          <w:szCs w:val="24"/>
        </w:rPr>
      </w:pPr>
      <w:r w:rsidRPr="00623D97">
        <w:rPr>
          <w:szCs w:val="24"/>
        </w:rPr>
        <w:t>The document is not an original; or</w:t>
      </w:r>
    </w:p>
    <w:p w:rsidR="00656160" w:rsidRPr="00623D97" w:rsidRDefault="00656160" w:rsidP="005778E3">
      <w:pPr>
        <w:tabs>
          <w:tab w:val="num" w:pos="1440"/>
        </w:tabs>
        <w:ind w:left="1440" w:hanging="720"/>
        <w:jc w:val="both"/>
        <w:rPr>
          <w:szCs w:val="24"/>
        </w:rPr>
      </w:pPr>
    </w:p>
    <w:p w:rsidR="00656160" w:rsidRPr="00623D97" w:rsidRDefault="00656160" w:rsidP="00D20272">
      <w:pPr>
        <w:numPr>
          <w:ilvl w:val="0"/>
          <w:numId w:val="43"/>
        </w:numPr>
        <w:tabs>
          <w:tab w:val="clear" w:pos="720"/>
        </w:tabs>
        <w:ind w:left="1440" w:hanging="720"/>
        <w:jc w:val="both"/>
        <w:rPr>
          <w:szCs w:val="24"/>
        </w:rPr>
      </w:pPr>
      <w:r w:rsidRPr="00623D97">
        <w:rPr>
          <w:szCs w:val="24"/>
        </w:rPr>
        <w:t>The original document has been altered, mutilated, or is not legible; or</w:t>
      </w:r>
    </w:p>
    <w:p w:rsidR="00656160" w:rsidRPr="00623D97" w:rsidRDefault="00656160" w:rsidP="005778E3">
      <w:pPr>
        <w:tabs>
          <w:tab w:val="num" w:pos="1440"/>
        </w:tabs>
        <w:ind w:left="1440" w:hanging="720"/>
        <w:jc w:val="both"/>
        <w:rPr>
          <w:szCs w:val="24"/>
        </w:rPr>
      </w:pPr>
    </w:p>
    <w:p w:rsidR="00656160" w:rsidRPr="00623D97" w:rsidRDefault="00656160" w:rsidP="00D20272">
      <w:pPr>
        <w:numPr>
          <w:ilvl w:val="0"/>
          <w:numId w:val="43"/>
        </w:numPr>
        <w:tabs>
          <w:tab w:val="clear" w:pos="720"/>
        </w:tabs>
        <w:ind w:left="1440" w:hanging="720"/>
        <w:jc w:val="both"/>
        <w:rPr>
          <w:szCs w:val="24"/>
        </w:rPr>
      </w:pPr>
      <w:r w:rsidRPr="00623D97">
        <w:rPr>
          <w:szCs w:val="24"/>
        </w:rPr>
        <w:t>The document appears to be a forged document (i.e. does not appear to be authentic).</w:t>
      </w:r>
    </w:p>
    <w:p w:rsidR="00656160" w:rsidRPr="00623D97" w:rsidRDefault="00656160" w:rsidP="005778E3">
      <w:pPr>
        <w:ind w:left="360"/>
        <w:jc w:val="both"/>
        <w:rPr>
          <w:szCs w:val="24"/>
        </w:rPr>
      </w:pPr>
    </w:p>
    <w:p w:rsidR="00656160" w:rsidRPr="00623D97" w:rsidRDefault="00656160" w:rsidP="005778E3">
      <w:pPr>
        <w:tabs>
          <w:tab w:val="left" w:pos="1440"/>
          <w:tab w:val="left" w:pos="3150"/>
        </w:tabs>
        <w:ind w:left="720"/>
        <w:jc w:val="both"/>
        <w:rPr>
          <w:szCs w:val="24"/>
        </w:rPr>
      </w:pPr>
      <w:r w:rsidRPr="00623D97">
        <w:rPr>
          <w:szCs w:val="24"/>
        </w:rPr>
        <w:t xml:space="preserve">The </w:t>
      </w:r>
      <w:r w:rsidR="00531BA7">
        <w:rPr>
          <w:bCs/>
          <w:szCs w:val="24"/>
        </w:rPr>
        <w:t>North Central Florida Regional</w:t>
      </w:r>
      <w:r w:rsidRPr="00623D97">
        <w:rPr>
          <w:bCs/>
          <w:szCs w:val="24"/>
        </w:rPr>
        <w:t xml:space="preserve"> Housing Authority will</w:t>
      </w:r>
      <w:r w:rsidRPr="00623D97">
        <w:rPr>
          <w:szCs w:val="24"/>
        </w:rPr>
        <w:t xml:space="preserve"> explain to the tenant, the reason(s) the submitted documents are not acceptable and request the tenant to provide additional documentation.  If at any time, the tenant is unable to provide acceptable documentation that the </w:t>
      </w:r>
      <w:r w:rsidR="00531BA7">
        <w:rPr>
          <w:bCs/>
          <w:szCs w:val="24"/>
        </w:rPr>
        <w:t>North Central Florida Regional</w:t>
      </w:r>
      <w:r w:rsidRPr="00623D97">
        <w:rPr>
          <w:bCs/>
          <w:szCs w:val="24"/>
        </w:rPr>
        <w:t xml:space="preserve"> Housing Authority </w:t>
      </w:r>
      <w:r w:rsidRPr="00623D97">
        <w:rPr>
          <w:szCs w:val="24"/>
        </w:rPr>
        <w:t xml:space="preserve">deems necessary to complete the income determination process, the Authority will submit a traditional third-party verification form to the third-party source for completion and submission to the </w:t>
      </w:r>
      <w:r w:rsidR="00531BA7">
        <w:rPr>
          <w:bCs/>
          <w:szCs w:val="24"/>
        </w:rPr>
        <w:t>North Central Florida Regional</w:t>
      </w:r>
      <w:r w:rsidRPr="00623D97">
        <w:rPr>
          <w:bCs/>
          <w:szCs w:val="24"/>
        </w:rPr>
        <w:t xml:space="preserve"> Housing Authority</w:t>
      </w:r>
      <w:r w:rsidRPr="00623D97">
        <w:rPr>
          <w:szCs w:val="24"/>
        </w:rPr>
        <w:t xml:space="preserve">.  </w:t>
      </w:r>
    </w:p>
    <w:p w:rsidR="00656160" w:rsidRPr="00623D97" w:rsidRDefault="00656160" w:rsidP="005778E3">
      <w:pPr>
        <w:tabs>
          <w:tab w:val="left" w:pos="360"/>
          <w:tab w:val="left" w:pos="3150"/>
        </w:tabs>
        <w:ind w:left="720"/>
        <w:jc w:val="both"/>
        <w:rPr>
          <w:szCs w:val="24"/>
        </w:rPr>
      </w:pPr>
    </w:p>
    <w:p w:rsidR="00656160" w:rsidRPr="00623D97" w:rsidRDefault="00656160" w:rsidP="005778E3">
      <w:pPr>
        <w:tabs>
          <w:tab w:val="left" w:pos="360"/>
          <w:tab w:val="left" w:pos="3150"/>
        </w:tabs>
        <w:ind w:left="720"/>
        <w:jc w:val="both"/>
        <w:rPr>
          <w:szCs w:val="24"/>
        </w:rPr>
      </w:pPr>
      <w:r w:rsidRPr="00623D97">
        <w:rPr>
          <w:szCs w:val="24"/>
        </w:rPr>
        <w:t xml:space="preserve">If the third-party source does not respond to the </w:t>
      </w:r>
      <w:r w:rsidR="00531BA7">
        <w:rPr>
          <w:bCs/>
          <w:szCs w:val="24"/>
        </w:rPr>
        <w:t>North Central Florida Regional</w:t>
      </w:r>
      <w:r w:rsidRPr="00623D97">
        <w:rPr>
          <w:bCs/>
          <w:szCs w:val="24"/>
        </w:rPr>
        <w:t xml:space="preserve"> Housing Authority’s </w:t>
      </w:r>
      <w:r w:rsidRPr="00623D97">
        <w:rPr>
          <w:szCs w:val="24"/>
        </w:rPr>
        <w:t xml:space="preserve">request for information, the Authority is required to document the tenant file of its attempt to obtain third-party verification and that no response to the third-party verification request was received.  </w:t>
      </w:r>
    </w:p>
    <w:p w:rsidR="00656160" w:rsidRPr="00623D97" w:rsidRDefault="00656160" w:rsidP="00E9382F">
      <w:pPr>
        <w:tabs>
          <w:tab w:val="left" w:pos="360"/>
          <w:tab w:val="left" w:pos="3150"/>
        </w:tabs>
        <w:ind w:left="720"/>
        <w:jc w:val="both"/>
        <w:rPr>
          <w:szCs w:val="24"/>
        </w:rPr>
      </w:pPr>
    </w:p>
    <w:p w:rsidR="00656160" w:rsidRPr="00623D97" w:rsidRDefault="00656160" w:rsidP="005778E3">
      <w:pPr>
        <w:tabs>
          <w:tab w:val="left" w:pos="360"/>
          <w:tab w:val="left" w:pos="3150"/>
        </w:tabs>
        <w:ind w:left="720"/>
        <w:jc w:val="both"/>
        <w:rPr>
          <w:szCs w:val="24"/>
        </w:rPr>
      </w:pPr>
      <w:r w:rsidRPr="00623D97">
        <w:rPr>
          <w:szCs w:val="24"/>
        </w:rPr>
        <w:t xml:space="preserve">The </w:t>
      </w:r>
      <w:r w:rsidR="00531BA7">
        <w:rPr>
          <w:szCs w:val="24"/>
        </w:rPr>
        <w:t>North Central Florida Regional</w:t>
      </w:r>
      <w:r w:rsidRPr="00623D97">
        <w:rPr>
          <w:szCs w:val="24"/>
        </w:rPr>
        <w:t xml:space="preserve"> Housing Authority will then pursue lower level verifications in accordance with the verification hierarchy. </w:t>
      </w:r>
    </w:p>
    <w:p w:rsidR="00656160" w:rsidRDefault="00656160">
      <w:pPr>
        <w:tabs>
          <w:tab w:val="left" w:pos="0"/>
          <w:tab w:val="left" w:pos="810"/>
        </w:tabs>
        <w:jc w:val="both"/>
      </w:pPr>
    </w:p>
    <w:p w:rsidR="001C281C" w:rsidRPr="00623D97" w:rsidRDefault="001C281C" w:rsidP="001C281C">
      <w:pPr>
        <w:pStyle w:val="Heading2"/>
        <w:rPr>
          <w:szCs w:val="24"/>
        </w:rPr>
      </w:pPr>
      <w:bookmarkStart w:id="140" w:name="_Toc485207391"/>
      <w:r w:rsidRPr="00623D97">
        <w:rPr>
          <w:szCs w:val="24"/>
        </w:rPr>
        <w:t>12.</w:t>
      </w:r>
      <w:r>
        <w:rPr>
          <w:szCs w:val="24"/>
        </w:rPr>
        <w:t>9</w:t>
      </w:r>
      <w:r w:rsidRPr="00623D97">
        <w:rPr>
          <w:szCs w:val="24"/>
        </w:rPr>
        <w:tab/>
      </w:r>
      <w:r>
        <w:rPr>
          <w:szCs w:val="24"/>
        </w:rPr>
        <w:t>Streamlined Income Determination</w:t>
      </w:r>
      <w:bookmarkEnd w:id="140"/>
      <w:r w:rsidRPr="00623D97">
        <w:rPr>
          <w:szCs w:val="24"/>
        </w:rPr>
        <w:t xml:space="preserve"> </w:t>
      </w:r>
    </w:p>
    <w:p w:rsidR="001C281C" w:rsidRPr="00623D97" w:rsidRDefault="001C281C" w:rsidP="001C281C">
      <w:pPr>
        <w:tabs>
          <w:tab w:val="left" w:pos="0"/>
          <w:tab w:val="left" w:pos="810"/>
        </w:tabs>
        <w:jc w:val="both"/>
        <w:rPr>
          <w:szCs w:val="24"/>
        </w:rPr>
      </w:pPr>
    </w:p>
    <w:p w:rsidR="001C281C" w:rsidRPr="00070624" w:rsidRDefault="001C281C" w:rsidP="001C281C">
      <w:pPr>
        <w:autoSpaceDE w:val="0"/>
        <w:autoSpaceDN w:val="0"/>
        <w:adjustRightInd w:val="0"/>
        <w:ind w:left="720"/>
        <w:jc w:val="both"/>
        <w:rPr>
          <w:szCs w:val="24"/>
        </w:rPr>
      </w:pPr>
      <w:r>
        <w:rPr>
          <w:szCs w:val="24"/>
        </w:rPr>
        <w:t xml:space="preserve">The </w:t>
      </w:r>
      <w:r w:rsidR="00531BA7">
        <w:rPr>
          <w:szCs w:val="24"/>
        </w:rPr>
        <w:t>North Central Florida Regional</w:t>
      </w:r>
      <w:r>
        <w:rPr>
          <w:szCs w:val="24"/>
        </w:rPr>
        <w:t xml:space="preserve"> Housing Authority has decided that </w:t>
      </w:r>
      <w:r w:rsidRPr="00070624">
        <w:rPr>
          <w:szCs w:val="24"/>
        </w:rPr>
        <w:t>any family member</w:t>
      </w:r>
      <w:r>
        <w:t xml:space="preserve"> </w:t>
      </w:r>
      <w:r w:rsidRPr="00070624">
        <w:rPr>
          <w:szCs w:val="24"/>
        </w:rPr>
        <w:t>with a fixed source of income</w:t>
      </w:r>
      <w:r>
        <w:rPr>
          <w:szCs w:val="24"/>
        </w:rPr>
        <w:t xml:space="preserve"> shall have his or her income determined </w:t>
      </w:r>
      <w:r w:rsidR="00CF3D3D">
        <w:rPr>
          <w:szCs w:val="24"/>
        </w:rPr>
        <w:t xml:space="preserve">for annual reexaminations </w:t>
      </w:r>
      <w:r>
        <w:rPr>
          <w:szCs w:val="24"/>
        </w:rPr>
        <w:t xml:space="preserve">using </w:t>
      </w:r>
      <w:r w:rsidRPr="00070624">
        <w:rPr>
          <w:szCs w:val="24"/>
        </w:rPr>
        <w:t>a</w:t>
      </w:r>
      <w:r>
        <w:t xml:space="preserve"> </w:t>
      </w:r>
      <w:r w:rsidRPr="00070624">
        <w:rPr>
          <w:szCs w:val="24"/>
        </w:rPr>
        <w:t>streamlined income determination</w:t>
      </w:r>
      <w:r>
        <w:rPr>
          <w:szCs w:val="24"/>
        </w:rPr>
        <w:t xml:space="preserve"> unless the family requests a third-part verification</w:t>
      </w:r>
      <w:r w:rsidRPr="00070624">
        <w:rPr>
          <w:szCs w:val="24"/>
        </w:rPr>
        <w:t>. A</w:t>
      </w:r>
      <w:r>
        <w:t xml:space="preserve"> </w:t>
      </w:r>
      <w:r w:rsidRPr="00070624">
        <w:rPr>
          <w:szCs w:val="24"/>
        </w:rPr>
        <w:t xml:space="preserve">streamlined income determination </w:t>
      </w:r>
      <w:r>
        <w:rPr>
          <w:szCs w:val="24"/>
        </w:rPr>
        <w:t>will</w:t>
      </w:r>
      <w:r>
        <w:t xml:space="preserve"> </w:t>
      </w:r>
      <w:r w:rsidRPr="00070624">
        <w:rPr>
          <w:szCs w:val="24"/>
        </w:rPr>
        <w:t>be conducted by applying, for each</w:t>
      </w:r>
      <w:r>
        <w:t xml:space="preserve"> </w:t>
      </w:r>
      <w:r w:rsidRPr="00070624">
        <w:rPr>
          <w:szCs w:val="24"/>
        </w:rPr>
        <w:t>fixed-income source, the verified cost of</w:t>
      </w:r>
      <w:r>
        <w:t xml:space="preserve"> </w:t>
      </w:r>
      <w:r w:rsidRPr="00070624">
        <w:rPr>
          <w:szCs w:val="24"/>
        </w:rPr>
        <w:t xml:space="preserve">living adjustment (COLA) </w:t>
      </w:r>
      <w:r w:rsidR="00CF3D3D">
        <w:rPr>
          <w:szCs w:val="24"/>
        </w:rPr>
        <w:t xml:space="preserve">(if there has </w:t>
      </w:r>
      <w:r w:rsidR="00CF3D3D">
        <w:rPr>
          <w:szCs w:val="24"/>
        </w:rPr>
        <w:lastRenderedPageBreak/>
        <w:t xml:space="preserve">been one announced for that year) </w:t>
      </w:r>
      <w:r w:rsidRPr="00070624">
        <w:rPr>
          <w:szCs w:val="24"/>
        </w:rPr>
        <w:t>or current rate</w:t>
      </w:r>
      <w:r>
        <w:t xml:space="preserve"> </w:t>
      </w:r>
      <w:r w:rsidRPr="00070624">
        <w:rPr>
          <w:szCs w:val="24"/>
        </w:rPr>
        <w:t>of interest to the previously verified or</w:t>
      </w:r>
      <w:r>
        <w:t xml:space="preserve"> </w:t>
      </w:r>
      <w:r w:rsidRPr="00070624">
        <w:rPr>
          <w:szCs w:val="24"/>
        </w:rPr>
        <w:t>adjusted income amount.</w:t>
      </w:r>
    </w:p>
    <w:p w:rsidR="001C281C" w:rsidRDefault="001C281C" w:rsidP="001C281C">
      <w:pPr>
        <w:autoSpaceDE w:val="0"/>
        <w:autoSpaceDN w:val="0"/>
        <w:adjustRightInd w:val="0"/>
        <w:ind w:left="720"/>
        <w:jc w:val="both"/>
      </w:pPr>
    </w:p>
    <w:p w:rsidR="001C281C" w:rsidRDefault="001C281C" w:rsidP="001C281C">
      <w:pPr>
        <w:autoSpaceDE w:val="0"/>
        <w:autoSpaceDN w:val="0"/>
        <w:adjustRightInd w:val="0"/>
        <w:ind w:left="720"/>
        <w:jc w:val="both"/>
      </w:pPr>
      <w:r>
        <w:rPr>
          <w:szCs w:val="24"/>
        </w:rPr>
        <w:t>“</w:t>
      </w:r>
      <w:r w:rsidRPr="00070624">
        <w:rPr>
          <w:szCs w:val="24"/>
        </w:rPr>
        <w:t>Family member with a fixed</w:t>
      </w:r>
      <w:r>
        <w:t xml:space="preserve"> </w:t>
      </w:r>
      <w:r w:rsidRPr="00070624">
        <w:rPr>
          <w:szCs w:val="24"/>
        </w:rPr>
        <w:t>source of income’’ is defined as a family</w:t>
      </w:r>
      <w:r>
        <w:t xml:space="preserve"> </w:t>
      </w:r>
      <w:r w:rsidRPr="00070624">
        <w:rPr>
          <w:szCs w:val="24"/>
        </w:rPr>
        <w:t>member whose income includes</w:t>
      </w:r>
      <w:r>
        <w:t xml:space="preserve"> </w:t>
      </w:r>
      <w:r w:rsidRPr="00070624">
        <w:rPr>
          <w:szCs w:val="24"/>
        </w:rPr>
        <w:t>periodic payments at reasonably</w:t>
      </w:r>
      <w:r>
        <w:t xml:space="preserve"> </w:t>
      </w:r>
      <w:r w:rsidRPr="00070624">
        <w:rPr>
          <w:szCs w:val="24"/>
        </w:rPr>
        <w:t>predictable levels from one or more of</w:t>
      </w:r>
      <w:r>
        <w:t xml:space="preserve"> </w:t>
      </w:r>
      <w:r w:rsidRPr="00070624">
        <w:rPr>
          <w:szCs w:val="24"/>
        </w:rPr>
        <w:t>the following sources:</w:t>
      </w:r>
    </w:p>
    <w:p w:rsidR="001C281C" w:rsidRPr="00070624" w:rsidRDefault="001C281C" w:rsidP="001C281C">
      <w:pPr>
        <w:autoSpaceDE w:val="0"/>
        <w:autoSpaceDN w:val="0"/>
        <w:adjustRightInd w:val="0"/>
        <w:ind w:left="720"/>
        <w:jc w:val="both"/>
        <w:rPr>
          <w:szCs w:val="24"/>
        </w:rPr>
      </w:pPr>
    </w:p>
    <w:p w:rsidR="001C281C" w:rsidRPr="00070624" w:rsidRDefault="001C281C" w:rsidP="001C281C">
      <w:pPr>
        <w:autoSpaceDE w:val="0"/>
        <w:autoSpaceDN w:val="0"/>
        <w:adjustRightInd w:val="0"/>
        <w:ind w:left="1440"/>
        <w:jc w:val="both"/>
        <w:rPr>
          <w:szCs w:val="24"/>
        </w:rPr>
      </w:pPr>
      <w:r w:rsidRPr="00070624">
        <w:rPr>
          <w:szCs w:val="24"/>
        </w:rPr>
        <w:t>A</w:t>
      </w:r>
      <w:r>
        <w:rPr>
          <w:szCs w:val="24"/>
        </w:rPr>
        <w:tab/>
      </w:r>
      <w:r w:rsidRPr="00070624">
        <w:rPr>
          <w:szCs w:val="24"/>
        </w:rPr>
        <w:t>Social Security, Supplemental</w:t>
      </w:r>
      <w:r>
        <w:t xml:space="preserve"> </w:t>
      </w:r>
      <w:r w:rsidRPr="00070624">
        <w:rPr>
          <w:szCs w:val="24"/>
        </w:rPr>
        <w:t>Security Income, Supplemental</w:t>
      </w:r>
      <w:r>
        <w:t xml:space="preserve"> </w:t>
      </w:r>
      <w:r w:rsidRPr="00070624">
        <w:rPr>
          <w:szCs w:val="24"/>
        </w:rPr>
        <w:t>Disability Insurance;</w:t>
      </w:r>
    </w:p>
    <w:p w:rsidR="001C281C" w:rsidRDefault="001C281C" w:rsidP="001C281C">
      <w:pPr>
        <w:autoSpaceDE w:val="0"/>
        <w:autoSpaceDN w:val="0"/>
        <w:adjustRightInd w:val="0"/>
        <w:ind w:left="1440"/>
        <w:jc w:val="both"/>
        <w:rPr>
          <w:szCs w:val="24"/>
        </w:rPr>
      </w:pPr>
    </w:p>
    <w:p w:rsidR="001C281C" w:rsidRPr="00070624" w:rsidRDefault="001C281C" w:rsidP="001C281C">
      <w:pPr>
        <w:autoSpaceDE w:val="0"/>
        <w:autoSpaceDN w:val="0"/>
        <w:adjustRightInd w:val="0"/>
        <w:ind w:left="1440"/>
        <w:jc w:val="both"/>
        <w:rPr>
          <w:szCs w:val="24"/>
        </w:rPr>
      </w:pPr>
      <w:r w:rsidRPr="00070624">
        <w:rPr>
          <w:szCs w:val="24"/>
        </w:rPr>
        <w:t>B</w:t>
      </w:r>
      <w:r>
        <w:rPr>
          <w:szCs w:val="24"/>
        </w:rPr>
        <w:tab/>
      </w:r>
      <w:r w:rsidRPr="00070624">
        <w:rPr>
          <w:szCs w:val="24"/>
        </w:rPr>
        <w:t>Federal, state, local, or private</w:t>
      </w:r>
      <w:r>
        <w:t xml:space="preserve"> </w:t>
      </w:r>
      <w:r w:rsidRPr="00070624">
        <w:rPr>
          <w:szCs w:val="24"/>
        </w:rPr>
        <w:t>pension plans;</w:t>
      </w:r>
    </w:p>
    <w:p w:rsidR="001C281C" w:rsidRDefault="001C281C" w:rsidP="001C281C">
      <w:pPr>
        <w:autoSpaceDE w:val="0"/>
        <w:autoSpaceDN w:val="0"/>
        <w:adjustRightInd w:val="0"/>
        <w:ind w:left="1440"/>
        <w:jc w:val="both"/>
        <w:rPr>
          <w:szCs w:val="24"/>
        </w:rPr>
      </w:pPr>
    </w:p>
    <w:p w:rsidR="001C281C" w:rsidRPr="00070624" w:rsidRDefault="001C281C" w:rsidP="001C281C">
      <w:pPr>
        <w:autoSpaceDE w:val="0"/>
        <w:autoSpaceDN w:val="0"/>
        <w:adjustRightInd w:val="0"/>
        <w:ind w:left="1440"/>
        <w:jc w:val="both"/>
        <w:rPr>
          <w:szCs w:val="24"/>
        </w:rPr>
      </w:pPr>
      <w:r w:rsidRPr="00070624">
        <w:rPr>
          <w:szCs w:val="24"/>
        </w:rPr>
        <w:t>C</w:t>
      </w:r>
      <w:r>
        <w:rPr>
          <w:szCs w:val="24"/>
        </w:rPr>
        <w:tab/>
      </w:r>
      <w:r w:rsidRPr="00070624">
        <w:rPr>
          <w:szCs w:val="24"/>
        </w:rPr>
        <w:t>Annuities or other retirement</w:t>
      </w:r>
      <w:r>
        <w:t xml:space="preserve"> </w:t>
      </w:r>
      <w:r w:rsidRPr="00070624">
        <w:rPr>
          <w:szCs w:val="24"/>
        </w:rPr>
        <w:t>benefit programs, insurance policies,</w:t>
      </w:r>
      <w:r>
        <w:t xml:space="preserve"> </w:t>
      </w:r>
      <w:r w:rsidRPr="00070624">
        <w:rPr>
          <w:szCs w:val="24"/>
        </w:rPr>
        <w:t>disability or death benefits, or other</w:t>
      </w:r>
      <w:r>
        <w:t xml:space="preserve"> </w:t>
      </w:r>
      <w:r w:rsidRPr="00070624">
        <w:rPr>
          <w:szCs w:val="24"/>
        </w:rPr>
        <w:t>similar types of periodic receipts; or</w:t>
      </w:r>
    </w:p>
    <w:p w:rsidR="001C281C" w:rsidRDefault="001C281C" w:rsidP="001C281C">
      <w:pPr>
        <w:autoSpaceDE w:val="0"/>
        <w:autoSpaceDN w:val="0"/>
        <w:adjustRightInd w:val="0"/>
        <w:ind w:left="1440"/>
        <w:jc w:val="both"/>
        <w:rPr>
          <w:szCs w:val="24"/>
        </w:rPr>
      </w:pPr>
    </w:p>
    <w:p w:rsidR="001C281C" w:rsidRDefault="001C281C" w:rsidP="001C281C">
      <w:pPr>
        <w:autoSpaceDE w:val="0"/>
        <w:autoSpaceDN w:val="0"/>
        <w:adjustRightInd w:val="0"/>
        <w:ind w:left="1440"/>
        <w:jc w:val="both"/>
      </w:pPr>
      <w:r>
        <w:rPr>
          <w:szCs w:val="24"/>
        </w:rPr>
        <w:t>D</w:t>
      </w:r>
      <w:r>
        <w:rPr>
          <w:szCs w:val="24"/>
        </w:rPr>
        <w:tab/>
      </w:r>
      <w:r w:rsidRPr="00070624">
        <w:rPr>
          <w:szCs w:val="24"/>
        </w:rPr>
        <w:t>Any other source of income</w:t>
      </w:r>
      <w:r>
        <w:t xml:space="preserve"> </w:t>
      </w:r>
      <w:r w:rsidRPr="00070624">
        <w:rPr>
          <w:szCs w:val="24"/>
        </w:rPr>
        <w:t>subject to adjustment by a verifiable</w:t>
      </w:r>
      <w:r>
        <w:t xml:space="preserve"> </w:t>
      </w:r>
      <w:r w:rsidRPr="00070624">
        <w:rPr>
          <w:szCs w:val="24"/>
        </w:rPr>
        <w:t>COLA or current rate of interest</w:t>
      </w:r>
      <w:r>
        <w:rPr>
          <w:szCs w:val="24"/>
        </w:rPr>
        <w:t xml:space="preserve"> and determined appropriate by the </w:t>
      </w:r>
      <w:r w:rsidR="00531BA7">
        <w:rPr>
          <w:szCs w:val="24"/>
        </w:rPr>
        <w:t>North Central Florida Regional</w:t>
      </w:r>
      <w:r>
        <w:rPr>
          <w:szCs w:val="24"/>
        </w:rPr>
        <w:t xml:space="preserve"> Housing Authority</w:t>
      </w:r>
      <w:r w:rsidRPr="00070624">
        <w:rPr>
          <w:szCs w:val="24"/>
        </w:rPr>
        <w:t>.</w:t>
      </w:r>
    </w:p>
    <w:p w:rsidR="001C281C" w:rsidRDefault="001C281C" w:rsidP="001C281C">
      <w:pPr>
        <w:autoSpaceDE w:val="0"/>
        <w:autoSpaceDN w:val="0"/>
        <w:adjustRightInd w:val="0"/>
        <w:ind w:left="720"/>
        <w:jc w:val="both"/>
        <w:rPr>
          <w:szCs w:val="24"/>
        </w:rPr>
      </w:pPr>
    </w:p>
    <w:p w:rsidR="00EE7FA6" w:rsidRDefault="001C281C" w:rsidP="00EE7FA6">
      <w:pPr>
        <w:autoSpaceDE w:val="0"/>
        <w:autoSpaceDN w:val="0"/>
        <w:adjustRightInd w:val="0"/>
        <w:ind w:left="720"/>
        <w:jc w:val="both"/>
        <w:rPr>
          <w:szCs w:val="24"/>
        </w:rPr>
      </w:pPr>
      <w:r>
        <w:rPr>
          <w:szCs w:val="24"/>
        </w:rPr>
        <w:t xml:space="preserve">In the initial year, the </w:t>
      </w:r>
      <w:r w:rsidR="00531BA7">
        <w:rPr>
          <w:szCs w:val="24"/>
        </w:rPr>
        <w:t>North Central Florida Regional</w:t>
      </w:r>
      <w:r>
        <w:rPr>
          <w:szCs w:val="24"/>
        </w:rPr>
        <w:t xml:space="preserve"> Housing Authority </w:t>
      </w:r>
      <w:r w:rsidR="00CF3D3D">
        <w:rPr>
          <w:szCs w:val="24"/>
        </w:rPr>
        <w:t xml:space="preserve">determine if any of the family member’s </w:t>
      </w:r>
      <w:r>
        <w:rPr>
          <w:szCs w:val="24"/>
        </w:rPr>
        <w:t xml:space="preserve">sources of income are fixed. </w:t>
      </w:r>
      <w:r w:rsidR="00EE7FA6">
        <w:rPr>
          <w:szCs w:val="24"/>
        </w:rPr>
        <w:t>This determination shall be made by either:</w:t>
      </w:r>
    </w:p>
    <w:p w:rsidR="00EE7FA6" w:rsidRDefault="00EE7FA6" w:rsidP="00EE7FA6">
      <w:pPr>
        <w:autoSpaceDE w:val="0"/>
        <w:autoSpaceDN w:val="0"/>
        <w:adjustRightInd w:val="0"/>
        <w:ind w:left="720"/>
        <w:jc w:val="both"/>
        <w:rPr>
          <w:szCs w:val="24"/>
        </w:rPr>
      </w:pPr>
    </w:p>
    <w:p w:rsidR="00EE7FA6" w:rsidRDefault="00EE7FA6" w:rsidP="00EE7FA6">
      <w:pPr>
        <w:numPr>
          <w:ilvl w:val="0"/>
          <w:numId w:val="59"/>
        </w:numPr>
        <w:autoSpaceDE w:val="0"/>
        <w:autoSpaceDN w:val="0"/>
        <w:adjustRightInd w:val="0"/>
        <w:jc w:val="both"/>
        <w:rPr>
          <w:szCs w:val="24"/>
        </w:rPr>
      </w:pPr>
      <w:r>
        <w:rPr>
          <w:szCs w:val="24"/>
        </w:rPr>
        <w:t>comparing the amount of income from the fixed source(s) as indicated on the current year’s EIV report or on a family provided document, to the amount generated during the prior year;</w:t>
      </w:r>
    </w:p>
    <w:p w:rsidR="00EE7FA6" w:rsidRDefault="00EE7FA6" w:rsidP="00EE7FA6">
      <w:pPr>
        <w:numPr>
          <w:ilvl w:val="0"/>
          <w:numId w:val="59"/>
        </w:numPr>
        <w:autoSpaceDE w:val="0"/>
        <w:autoSpaceDN w:val="0"/>
        <w:adjustRightInd w:val="0"/>
        <w:jc w:val="both"/>
        <w:rPr>
          <w:szCs w:val="24"/>
        </w:rPr>
      </w:pPr>
      <w:r>
        <w:rPr>
          <w:szCs w:val="24"/>
        </w:rPr>
        <w:t>or by asking the resident.</w:t>
      </w:r>
    </w:p>
    <w:p w:rsidR="00EE7FA6" w:rsidRDefault="00EE7FA6" w:rsidP="00EE7FA6">
      <w:pPr>
        <w:autoSpaceDE w:val="0"/>
        <w:autoSpaceDN w:val="0"/>
        <w:adjustRightInd w:val="0"/>
        <w:ind w:left="720"/>
        <w:jc w:val="both"/>
        <w:rPr>
          <w:szCs w:val="24"/>
        </w:rPr>
      </w:pPr>
    </w:p>
    <w:p w:rsidR="001C281C" w:rsidRDefault="001C281C" w:rsidP="001C281C">
      <w:pPr>
        <w:autoSpaceDE w:val="0"/>
        <w:autoSpaceDN w:val="0"/>
        <w:adjustRightInd w:val="0"/>
        <w:ind w:left="720"/>
        <w:jc w:val="both"/>
        <w:rPr>
          <w:szCs w:val="24"/>
        </w:rPr>
      </w:pPr>
      <w:r>
        <w:rPr>
          <w:szCs w:val="24"/>
        </w:rPr>
        <w:t>If so</w:t>
      </w:r>
      <w:r w:rsidR="00EE7FA6">
        <w:rPr>
          <w:szCs w:val="24"/>
        </w:rPr>
        <w:t xml:space="preserve"> determined</w:t>
      </w:r>
      <w:r>
        <w:rPr>
          <w:szCs w:val="24"/>
        </w:rPr>
        <w:t xml:space="preserve">, this shall be noted in the tenant file and the file shall state that this was determined. This shall be repeated for new sources of income reported by the resident to the </w:t>
      </w:r>
      <w:r w:rsidR="00531BA7">
        <w:rPr>
          <w:szCs w:val="24"/>
        </w:rPr>
        <w:t>North Central Florida Regional</w:t>
      </w:r>
      <w:r>
        <w:rPr>
          <w:szCs w:val="24"/>
        </w:rPr>
        <w:t xml:space="preserve"> Housing Authority. </w:t>
      </w:r>
    </w:p>
    <w:p w:rsidR="001C281C" w:rsidRPr="00070624" w:rsidRDefault="001C281C" w:rsidP="001C281C">
      <w:pPr>
        <w:autoSpaceDE w:val="0"/>
        <w:autoSpaceDN w:val="0"/>
        <w:adjustRightInd w:val="0"/>
        <w:ind w:left="720"/>
        <w:rPr>
          <w:szCs w:val="24"/>
        </w:rPr>
      </w:pPr>
    </w:p>
    <w:p w:rsidR="001C281C" w:rsidRPr="001604FA" w:rsidRDefault="001C281C" w:rsidP="001C281C">
      <w:pPr>
        <w:autoSpaceDE w:val="0"/>
        <w:autoSpaceDN w:val="0"/>
        <w:adjustRightInd w:val="0"/>
        <w:ind w:left="720"/>
        <w:jc w:val="both"/>
        <w:rPr>
          <w:szCs w:val="24"/>
        </w:rPr>
      </w:pPr>
      <w:r>
        <w:rPr>
          <w:szCs w:val="24"/>
        </w:rPr>
        <w:t xml:space="preserve">The </w:t>
      </w:r>
      <w:r w:rsidR="00531BA7">
        <w:rPr>
          <w:szCs w:val="24"/>
        </w:rPr>
        <w:t>North Central Florida Regional</w:t>
      </w:r>
      <w:r>
        <w:rPr>
          <w:szCs w:val="24"/>
        </w:rPr>
        <w:t xml:space="preserve"> Housing Authority will </w:t>
      </w:r>
      <w:r w:rsidRPr="001604FA">
        <w:rPr>
          <w:szCs w:val="24"/>
        </w:rPr>
        <w:t xml:space="preserve">use a COLA </w:t>
      </w:r>
      <w:r w:rsidR="00EE7FA6">
        <w:rPr>
          <w:szCs w:val="24"/>
        </w:rPr>
        <w:t xml:space="preserve">(if there has been one announced that year) </w:t>
      </w:r>
      <w:r w:rsidRPr="001604FA">
        <w:rPr>
          <w:szCs w:val="24"/>
        </w:rPr>
        <w:t>or</w:t>
      </w:r>
      <w:r>
        <w:t xml:space="preserve"> </w:t>
      </w:r>
      <w:r w:rsidRPr="001604FA">
        <w:rPr>
          <w:szCs w:val="24"/>
        </w:rPr>
        <w:t>current rate of interest specific to the</w:t>
      </w:r>
      <w:r>
        <w:rPr>
          <w:szCs w:val="24"/>
        </w:rPr>
        <w:t xml:space="preserve"> </w:t>
      </w:r>
      <w:r w:rsidRPr="001604FA">
        <w:rPr>
          <w:szCs w:val="24"/>
        </w:rPr>
        <w:t>fixed source of income in order to adjust</w:t>
      </w:r>
      <w:r>
        <w:t xml:space="preserve"> </w:t>
      </w:r>
      <w:r w:rsidRPr="001604FA">
        <w:rPr>
          <w:szCs w:val="24"/>
        </w:rPr>
        <w:t xml:space="preserve">the income amount. The </w:t>
      </w:r>
      <w:r w:rsidR="00531BA7">
        <w:rPr>
          <w:szCs w:val="24"/>
        </w:rPr>
        <w:t>North Central Florida Regional</w:t>
      </w:r>
      <w:r>
        <w:rPr>
          <w:szCs w:val="24"/>
        </w:rPr>
        <w:t xml:space="preserve"> Housing Authority will</w:t>
      </w:r>
      <w:r>
        <w:t xml:space="preserve"> </w:t>
      </w:r>
      <w:r w:rsidRPr="001604FA">
        <w:rPr>
          <w:szCs w:val="24"/>
        </w:rPr>
        <w:t>verify the appropriate COLA or current</w:t>
      </w:r>
      <w:r>
        <w:t xml:space="preserve"> </w:t>
      </w:r>
      <w:r w:rsidRPr="001604FA">
        <w:rPr>
          <w:szCs w:val="24"/>
        </w:rPr>
        <w:t>rate of interest from a public source or</w:t>
      </w:r>
      <w:r>
        <w:t xml:space="preserve"> </w:t>
      </w:r>
      <w:r w:rsidRPr="001604FA">
        <w:rPr>
          <w:szCs w:val="24"/>
        </w:rPr>
        <w:t xml:space="preserve">through tenant-provided, third party–generated </w:t>
      </w:r>
      <w:r>
        <w:t>d</w:t>
      </w:r>
      <w:r w:rsidRPr="001604FA">
        <w:rPr>
          <w:szCs w:val="24"/>
        </w:rPr>
        <w:t>ocumentation. If no such</w:t>
      </w:r>
      <w:r>
        <w:t xml:space="preserve"> </w:t>
      </w:r>
      <w:r w:rsidRPr="001604FA">
        <w:rPr>
          <w:szCs w:val="24"/>
        </w:rPr>
        <w:t xml:space="preserve">verification is available, then the </w:t>
      </w:r>
      <w:r w:rsidR="00531BA7">
        <w:rPr>
          <w:szCs w:val="24"/>
        </w:rPr>
        <w:t>North Central Florida Regional</w:t>
      </w:r>
      <w:r>
        <w:rPr>
          <w:szCs w:val="24"/>
        </w:rPr>
        <w:t xml:space="preserve"> Housing Authority will</w:t>
      </w:r>
      <w:r w:rsidRPr="001604FA">
        <w:rPr>
          <w:szCs w:val="24"/>
        </w:rPr>
        <w:t xml:space="preserve"> obtain third-party verification of</w:t>
      </w:r>
      <w:r>
        <w:t xml:space="preserve"> </w:t>
      </w:r>
      <w:r w:rsidRPr="001604FA">
        <w:rPr>
          <w:szCs w:val="24"/>
        </w:rPr>
        <w:t>income amounts in order to calculate</w:t>
      </w:r>
      <w:r>
        <w:t xml:space="preserve"> </w:t>
      </w:r>
      <w:r w:rsidRPr="001604FA">
        <w:rPr>
          <w:szCs w:val="24"/>
        </w:rPr>
        <w:t>the change in income for the source.</w:t>
      </w:r>
    </w:p>
    <w:p w:rsidR="001C281C" w:rsidRDefault="001C281C" w:rsidP="001C281C">
      <w:pPr>
        <w:autoSpaceDE w:val="0"/>
        <w:autoSpaceDN w:val="0"/>
        <w:adjustRightInd w:val="0"/>
        <w:ind w:left="720"/>
        <w:jc w:val="both"/>
      </w:pPr>
    </w:p>
    <w:p w:rsidR="00EE7FA6" w:rsidRDefault="001C281C" w:rsidP="00EE7FA6">
      <w:pPr>
        <w:pStyle w:val="NormalWeb"/>
        <w:spacing w:before="0" w:beforeAutospacing="0" w:after="0" w:afterAutospacing="0"/>
        <w:ind w:left="720"/>
      </w:pPr>
      <w:r w:rsidRPr="001604FA">
        <w:t>For any family member whose</w:t>
      </w:r>
      <w:r>
        <w:t xml:space="preserve"> </w:t>
      </w:r>
      <w:r w:rsidRPr="001604FA">
        <w:t>income is determined pursuant to a</w:t>
      </w:r>
      <w:r>
        <w:t xml:space="preserve"> </w:t>
      </w:r>
      <w:r w:rsidRPr="001604FA">
        <w:t xml:space="preserve">streamlined income determination, </w:t>
      </w:r>
      <w:r>
        <w:t xml:space="preserve">the </w:t>
      </w:r>
      <w:r w:rsidR="00531BA7">
        <w:t>North Central Florida Regional</w:t>
      </w:r>
      <w:r>
        <w:t xml:space="preserve"> Housing Authority will</w:t>
      </w:r>
      <w:r w:rsidRPr="001604FA">
        <w:t xml:space="preserve"> obtain third-</w:t>
      </w:r>
      <w:r w:rsidRPr="001604FA">
        <w:lastRenderedPageBreak/>
        <w:t>party</w:t>
      </w:r>
      <w:r>
        <w:t xml:space="preserve"> </w:t>
      </w:r>
      <w:r w:rsidRPr="001604FA">
        <w:t>verification of all income amounts every</w:t>
      </w:r>
      <w:r>
        <w:t xml:space="preserve"> </w:t>
      </w:r>
      <w:r w:rsidRPr="001604FA">
        <w:t>3 years.</w:t>
      </w:r>
      <w:r w:rsidR="00EE7FA6">
        <w:t xml:space="preserve">  This also means that if a family member with a fixed-income source is added to the family during year two, for example, then the Housing Authority must obtain third-party verification of all income amounts for that family member at the next reexamination if the Housing Authority wishes to have all family members with fixed incomes on the same schedule with respect to streamlined annual reexaminations.</w:t>
      </w:r>
    </w:p>
    <w:p w:rsidR="00EE7FA6" w:rsidRDefault="00EE7FA6" w:rsidP="00EE7FA6">
      <w:pPr>
        <w:pStyle w:val="NormalWeb"/>
        <w:spacing w:before="0" w:beforeAutospacing="0" w:after="0" w:afterAutospacing="0"/>
        <w:ind w:left="720"/>
      </w:pPr>
    </w:p>
    <w:p w:rsidR="001C281C" w:rsidRDefault="006D0521" w:rsidP="00031D05">
      <w:pPr>
        <w:pStyle w:val="NormalWeb"/>
        <w:spacing w:before="0" w:beforeAutospacing="0" w:after="0" w:afterAutospacing="0"/>
        <w:ind w:left="720"/>
        <w:rPr>
          <w:iCs/>
          <w:sz w:val="23"/>
          <w:szCs w:val="23"/>
        </w:rPr>
      </w:pPr>
      <w:r w:rsidRPr="00031D05">
        <w:t xml:space="preserve">The </w:t>
      </w:r>
      <w:r w:rsidR="00531BA7">
        <w:t>North Central Florida Regional</w:t>
      </w:r>
      <w:r w:rsidRPr="00031D05">
        <w:t xml:space="preserve"> Housing Authority will continue to </w:t>
      </w:r>
      <w:r w:rsidRPr="00F309B7">
        <w:t>annually</w:t>
      </w:r>
      <w:r w:rsidRPr="00031D05">
        <w:t xml:space="preserve"> conduct third-party verification of non-fixed sources of income (wages, salaries, etc.) and deductions (medical, etc.) where applicable for all family members.  Also, the </w:t>
      </w:r>
      <w:r w:rsidR="00531BA7">
        <w:t>North Central Florida Regional</w:t>
      </w:r>
      <w:r w:rsidRPr="00031D05">
        <w:t xml:space="preserve"> Housing Authority will continue to obtain family member signatures on the</w:t>
      </w:r>
      <w:r>
        <w:rPr>
          <w:iCs/>
          <w:sz w:val="23"/>
          <w:szCs w:val="23"/>
        </w:rPr>
        <w:t xml:space="preserve"> consent forms required by 24 CFR 5.230, as if this provision had not been adopted.</w:t>
      </w:r>
    </w:p>
    <w:p w:rsidR="00031D05" w:rsidRPr="00623D97" w:rsidRDefault="00031D05" w:rsidP="00031D05">
      <w:pPr>
        <w:pStyle w:val="NormalWeb"/>
        <w:spacing w:before="0" w:beforeAutospacing="0" w:after="0" w:afterAutospacing="0"/>
        <w:ind w:left="720"/>
      </w:pPr>
    </w:p>
    <w:p w:rsidR="00656160" w:rsidRPr="00623D97" w:rsidRDefault="00656160">
      <w:pPr>
        <w:pStyle w:val="Heading1"/>
        <w:ind w:left="720" w:hanging="720"/>
        <w:jc w:val="both"/>
      </w:pPr>
      <w:bookmarkStart w:id="141" w:name="_Toc448291551"/>
      <w:bookmarkStart w:id="142" w:name="_Toc448292604"/>
      <w:bookmarkStart w:id="143" w:name="_Toc485207392"/>
      <w:r w:rsidRPr="00623D97">
        <w:t>13.0</w:t>
      </w:r>
      <w:r w:rsidRPr="00623D97">
        <w:tab/>
        <w:t>Determination of Total Tenant Payment and Tenant Rent</w:t>
      </w:r>
      <w:bookmarkEnd w:id="141"/>
      <w:bookmarkEnd w:id="142"/>
      <w:bookmarkEnd w:id="143"/>
    </w:p>
    <w:p w:rsidR="00656160" w:rsidRPr="00623D97" w:rsidRDefault="00656160">
      <w:pPr>
        <w:tabs>
          <w:tab w:val="left" w:pos="0"/>
          <w:tab w:val="left" w:pos="810"/>
        </w:tabs>
        <w:jc w:val="both"/>
      </w:pPr>
    </w:p>
    <w:p w:rsidR="00656160" w:rsidRPr="00623D97" w:rsidRDefault="00656160">
      <w:pPr>
        <w:pStyle w:val="Heading2"/>
        <w:jc w:val="both"/>
      </w:pPr>
      <w:bookmarkStart w:id="144" w:name="_Toc448291552"/>
      <w:bookmarkStart w:id="145" w:name="_Toc448292605"/>
      <w:bookmarkStart w:id="146" w:name="_Toc485207393"/>
      <w:r w:rsidRPr="00623D97">
        <w:t>13.1</w:t>
      </w:r>
      <w:r w:rsidRPr="00623D97">
        <w:tab/>
        <w:t>Family choice</w:t>
      </w:r>
      <w:bookmarkEnd w:id="144"/>
      <w:bookmarkEnd w:id="145"/>
      <w:bookmarkEnd w:id="146"/>
    </w:p>
    <w:p w:rsidR="00656160" w:rsidRPr="00623D97" w:rsidRDefault="00656160">
      <w:pPr>
        <w:tabs>
          <w:tab w:val="left" w:pos="0"/>
          <w:tab w:val="left" w:pos="810"/>
        </w:tabs>
        <w:ind w:left="450"/>
        <w:jc w:val="both"/>
      </w:pPr>
    </w:p>
    <w:p w:rsidR="00656160" w:rsidRPr="00623D97" w:rsidRDefault="00656160">
      <w:pPr>
        <w:tabs>
          <w:tab w:val="left" w:pos="0"/>
          <w:tab w:val="left" w:pos="720"/>
          <w:tab w:val="left" w:pos="810"/>
        </w:tabs>
        <w:ind w:left="720"/>
        <w:jc w:val="both"/>
      </w:pPr>
      <w:r w:rsidRPr="00623D97">
        <w:t>At admission and each year in preparation for their annual reexamination, each family is given the choice of having their rent determined under the income method or having their rent set at the flat rent amount.</w:t>
      </w:r>
    </w:p>
    <w:p w:rsidR="00656160" w:rsidRPr="00623D97" w:rsidRDefault="00656160">
      <w:pPr>
        <w:tabs>
          <w:tab w:val="left" w:pos="0"/>
          <w:tab w:val="left" w:pos="810"/>
        </w:tabs>
        <w:jc w:val="both"/>
      </w:pPr>
    </w:p>
    <w:p w:rsidR="00656160" w:rsidRPr="00623D97" w:rsidRDefault="00656160">
      <w:pPr>
        <w:pStyle w:val="Quick1"/>
        <w:numPr>
          <w:ilvl w:val="0"/>
          <w:numId w:val="0"/>
        </w:numPr>
        <w:ind w:left="1440" w:hanging="720"/>
        <w:jc w:val="both"/>
      </w:pPr>
      <w:r w:rsidRPr="00623D97">
        <w:t>A.</w:t>
      </w:r>
      <w:r w:rsidRPr="00623D97">
        <w:tab/>
        <w:t xml:space="preserve">Families who opt for the flat rent will be required to go through the income reexamination process every three years, rather than the annual review they would otherwise undergo. Their family composition must still be reviewed annually. </w:t>
      </w:r>
    </w:p>
    <w:p w:rsidR="00656160" w:rsidRPr="00623D97" w:rsidRDefault="00656160">
      <w:pPr>
        <w:tabs>
          <w:tab w:val="left" w:pos="810"/>
        </w:tabs>
        <w:ind w:left="1440" w:hanging="720"/>
        <w:jc w:val="both"/>
      </w:pPr>
    </w:p>
    <w:p w:rsidR="00656160" w:rsidRPr="00623D97" w:rsidRDefault="00656160">
      <w:pPr>
        <w:pStyle w:val="Quick1"/>
        <w:numPr>
          <w:ilvl w:val="0"/>
          <w:numId w:val="0"/>
        </w:numPr>
        <w:ind w:left="1440" w:hanging="720"/>
        <w:jc w:val="both"/>
      </w:pPr>
      <w:r w:rsidRPr="00623D97">
        <w:t>B.</w:t>
      </w:r>
      <w:r w:rsidRPr="00623D97">
        <w:tab/>
        <w:t>Families who opt for the flat rent may request to have a reexamination and return to the income based method at any time for any of the following reasons:</w:t>
      </w:r>
    </w:p>
    <w:p w:rsidR="00656160" w:rsidRPr="00623D97" w:rsidRDefault="00656160" w:rsidP="00870D16">
      <w:pPr>
        <w:ind w:left="2160" w:hanging="720"/>
        <w:jc w:val="center"/>
      </w:pPr>
    </w:p>
    <w:p w:rsidR="00656160" w:rsidRPr="00623D97" w:rsidRDefault="00656160">
      <w:pPr>
        <w:pStyle w:val="Quicka0"/>
        <w:numPr>
          <w:ilvl w:val="0"/>
          <w:numId w:val="0"/>
        </w:numPr>
        <w:ind w:left="2160" w:hanging="720"/>
        <w:jc w:val="both"/>
      </w:pPr>
      <w:r w:rsidRPr="00623D97">
        <w:t>1.</w:t>
      </w:r>
      <w:r w:rsidRPr="00623D97">
        <w:tab/>
        <w:t>The family's income has decreased.</w:t>
      </w:r>
    </w:p>
    <w:p w:rsidR="00656160" w:rsidRPr="00623D97" w:rsidRDefault="00656160">
      <w:pPr>
        <w:ind w:left="2160" w:hanging="720"/>
        <w:jc w:val="both"/>
      </w:pPr>
    </w:p>
    <w:p w:rsidR="00656160" w:rsidRPr="00623D97" w:rsidRDefault="00656160">
      <w:pPr>
        <w:pStyle w:val="Quicka0"/>
        <w:numPr>
          <w:ilvl w:val="0"/>
          <w:numId w:val="0"/>
        </w:numPr>
        <w:ind w:left="2160" w:hanging="720"/>
        <w:jc w:val="both"/>
      </w:pPr>
      <w:r w:rsidRPr="00623D97">
        <w:t>2.</w:t>
      </w:r>
      <w:r w:rsidRPr="00623D97">
        <w:tab/>
        <w:t>The family's circumstances have changed increasing their expenses for childcare, medical care, etc.</w:t>
      </w:r>
    </w:p>
    <w:p w:rsidR="00656160" w:rsidRPr="00623D97" w:rsidRDefault="00656160">
      <w:pPr>
        <w:ind w:left="2160" w:hanging="720"/>
        <w:jc w:val="both"/>
      </w:pPr>
    </w:p>
    <w:p w:rsidR="00656160" w:rsidRPr="00623D97" w:rsidRDefault="00656160">
      <w:pPr>
        <w:pStyle w:val="Quicka0"/>
        <w:numPr>
          <w:ilvl w:val="0"/>
          <w:numId w:val="0"/>
        </w:numPr>
        <w:ind w:left="2160" w:hanging="720"/>
        <w:jc w:val="both"/>
      </w:pPr>
      <w:r w:rsidRPr="00623D97">
        <w:t>3.</w:t>
      </w:r>
      <w:r w:rsidRPr="00623D97">
        <w:tab/>
        <w:t>Other circumstances creating a hardship on the family such that the income method would be more financially feasible for the family.</w:t>
      </w:r>
    </w:p>
    <w:p w:rsidR="00656160" w:rsidRPr="00623D97" w:rsidRDefault="00656160">
      <w:pPr>
        <w:tabs>
          <w:tab w:val="left" w:pos="0"/>
          <w:tab w:val="left" w:pos="810"/>
        </w:tabs>
        <w:jc w:val="both"/>
      </w:pPr>
    </w:p>
    <w:p w:rsidR="00656160" w:rsidRPr="00623D97" w:rsidRDefault="00656160" w:rsidP="001F53A9">
      <w:pPr>
        <w:numPr>
          <w:ilvl w:val="0"/>
          <w:numId w:val="13"/>
        </w:numPr>
        <w:ind w:left="1440" w:hanging="720"/>
        <w:jc w:val="both"/>
      </w:pPr>
      <w:r w:rsidRPr="00623D97">
        <w:t xml:space="preserve">Families have only one choice per year except for financial hardship cases. In order for families to make informed choices about their rent options, the </w:t>
      </w:r>
      <w:r w:rsidR="00531BA7">
        <w:t>North Central Florida Regional</w:t>
      </w:r>
      <w:r w:rsidRPr="00623D97">
        <w:t xml:space="preserve"> will provide them with the following information whenever they have to make rent decisions:</w:t>
      </w:r>
    </w:p>
    <w:p w:rsidR="00656160" w:rsidRPr="00623D97" w:rsidRDefault="00656160">
      <w:pPr>
        <w:tabs>
          <w:tab w:val="left" w:pos="0"/>
          <w:tab w:val="left" w:pos="810"/>
        </w:tabs>
        <w:jc w:val="both"/>
      </w:pPr>
    </w:p>
    <w:p w:rsidR="00656160" w:rsidRPr="00623D97" w:rsidRDefault="00656160">
      <w:pPr>
        <w:numPr>
          <w:ilvl w:val="0"/>
          <w:numId w:val="17"/>
        </w:numPr>
        <w:tabs>
          <w:tab w:val="left" w:pos="0"/>
          <w:tab w:val="left" w:pos="810"/>
        </w:tabs>
        <w:jc w:val="both"/>
      </w:pPr>
      <w:r w:rsidRPr="00623D97">
        <w:t xml:space="preserve">The </w:t>
      </w:r>
      <w:r w:rsidR="00531BA7">
        <w:t>North Central Florida Regional</w:t>
      </w:r>
      <w:r w:rsidRPr="00623D97">
        <w:t xml:space="preserve"> Housing Authority's policies on switching types of rent in case of a financial hardship; and</w:t>
      </w:r>
    </w:p>
    <w:p w:rsidR="00656160" w:rsidRPr="00623D97" w:rsidRDefault="00656160">
      <w:pPr>
        <w:tabs>
          <w:tab w:val="left" w:pos="0"/>
          <w:tab w:val="left" w:pos="810"/>
        </w:tabs>
        <w:jc w:val="both"/>
      </w:pPr>
    </w:p>
    <w:p w:rsidR="00656160" w:rsidRPr="00623D97" w:rsidRDefault="00656160">
      <w:pPr>
        <w:pStyle w:val="PlainText"/>
        <w:ind w:left="2160" w:hanging="720"/>
        <w:rPr>
          <w:rFonts w:ascii="Times New Roman" w:hAnsi="Times New Roman"/>
        </w:rPr>
      </w:pPr>
      <w:r w:rsidRPr="00623D97">
        <w:rPr>
          <w:rFonts w:ascii="Times New Roman" w:hAnsi="Times New Roman"/>
        </w:rPr>
        <w:t>2</w:t>
      </w:r>
      <w:r w:rsidRPr="00623D97">
        <w:rPr>
          <w:rFonts w:ascii="Times New Roman" w:hAnsi="Times New Roman"/>
        </w:rPr>
        <w:tab/>
        <w:t xml:space="preserve">The dollar amount of tenant rent for the family under each option. If the family chose a flat rent for the previous year, the </w:t>
      </w:r>
      <w:r w:rsidR="00531BA7">
        <w:rPr>
          <w:rFonts w:ascii="Times New Roman" w:hAnsi="Times New Roman"/>
        </w:rPr>
        <w:t>North Central Florida Regional</w:t>
      </w:r>
      <w:r w:rsidRPr="00623D97">
        <w:rPr>
          <w:rFonts w:ascii="Times New Roman" w:hAnsi="Times New Roman"/>
        </w:rPr>
        <w:t xml:space="preserve"> Housing Authority will provide the amount of income-based rent for the subsequent year only the year the </w:t>
      </w:r>
      <w:r w:rsidR="00531BA7">
        <w:rPr>
          <w:rFonts w:ascii="Times New Roman" w:hAnsi="Times New Roman"/>
        </w:rPr>
        <w:t>North Central Florida Regional</w:t>
      </w:r>
      <w:r w:rsidRPr="00623D97">
        <w:rPr>
          <w:rFonts w:ascii="Times New Roman" w:hAnsi="Times New Roman"/>
        </w:rPr>
        <w:t xml:space="preserve"> Housing Authority conducts an income reexamination or if the family specifically requests it and submits updated income information.</w:t>
      </w:r>
    </w:p>
    <w:p w:rsidR="00656160" w:rsidRPr="00623D97" w:rsidRDefault="00656160">
      <w:pPr>
        <w:tabs>
          <w:tab w:val="left" w:pos="0"/>
          <w:tab w:val="left" w:pos="810"/>
        </w:tabs>
        <w:jc w:val="both"/>
      </w:pPr>
    </w:p>
    <w:p w:rsidR="00656160" w:rsidRPr="00623D97" w:rsidRDefault="00656160">
      <w:pPr>
        <w:pStyle w:val="Heading2"/>
        <w:jc w:val="both"/>
      </w:pPr>
      <w:bookmarkStart w:id="147" w:name="_Toc448291553"/>
      <w:bookmarkStart w:id="148" w:name="_Toc448292606"/>
      <w:bookmarkStart w:id="149" w:name="_Toc485207394"/>
      <w:r w:rsidRPr="00623D97">
        <w:t>13.2</w:t>
      </w:r>
      <w:r w:rsidRPr="00623D97">
        <w:tab/>
        <w:t>The income Method</w:t>
      </w:r>
      <w:bookmarkEnd w:id="147"/>
      <w:bookmarkEnd w:id="148"/>
      <w:bookmarkEnd w:id="149"/>
    </w:p>
    <w:p w:rsidR="00656160" w:rsidRPr="00623D97" w:rsidRDefault="00656160">
      <w:pPr>
        <w:pStyle w:val="Quicka0"/>
        <w:numPr>
          <w:ilvl w:val="0"/>
          <w:numId w:val="0"/>
        </w:numPr>
        <w:tabs>
          <w:tab w:val="left" w:pos="0"/>
          <w:tab w:val="left" w:pos="720"/>
        </w:tabs>
        <w:ind w:left="810"/>
        <w:jc w:val="both"/>
      </w:pPr>
    </w:p>
    <w:p w:rsidR="00656160" w:rsidRPr="00623D97" w:rsidRDefault="00656160">
      <w:pPr>
        <w:pStyle w:val="Quicka0"/>
        <w:numPr>
          <w:ilvl w:val="0"/>
          <w:numId w:val="0"/>
        </w:numPr>
        <w:tabs>
          <w:tab w:val="left" w:pos="0"/>
          <w:tab w:val="left" w:pos="720"/>
        </w:tabs>
        <w:ind w:left="720"/>
        <w:jc w:val="both"/>
      </w:pPr>
      <w:r w:rsidRPr="00623D97">
        <w:t>The total tenant payment is equal to the highest of:</w:t>
      </w:r>
    </w:p>
    <w:p w:rsidR="00656160" w:rsidRPr="00623D97" w:rsidRDefault="00656160">
      <w:pPr>
        <w:pStyle w:val="Quicka0"/>
        <w:numPr>
          <w:ilvl w:val="0"/>
          <w:numId w:val="0"/>
        </w:numPr>
        <w:tabs>
          <w:tab w:val="left" w:pos="0"/>
          <w:tab w:val="left" w:pos="810"/>
        </w:tabs>
        <w:ind w:left="810" w:hanging="360"/>
        <w:jc w:val="both"/>
      </w:pPr>
    </w:p>
    <w:p w:rsidR="00656160" w:rsidRPr="00623D97" w:rsidRDefault="00656160">
      <w:pPr>
        <w:ind w:left="1440" w:hanging="720"/>
        <w:jc w:val="both"/>
      </w:pPr>
      <w:r w:rsidRPr="00623D97">
        <w:t>A.</w:t>
      </w:r>
      <w:r w:rsidRPr="00623D97">
        <w:tab/>
        <w:t>10% of the family's monthly income;</w:t>
      </w:r>
    </w:p>
    <w:p w:rsidR="00656160" w:rsidRPr="00623D97" w:rsidRDefault="00656160">
      <w:pPr>
        <w:tabs>
          <w:tab w:val="left" w:pos="0"/>
          <w:tab w:val="left" w:pos="810"/>
        </w:tabs>
        <w:ind w:left="1440" w:hanging="720"/>
        <w:jc w:val="both"/>
      </w:pPr>
    </w:p>
    <w:p w:rsidR="00656160" w:rsidRPr="00623D97" w:rsidRDefault="00656160">
      <w:pPr>
        <w:tabs>
          <w:tab w:val="left" w:pos="0"/>
          <w:tab w:val="left" w:pos="810"/>
        </w:tabs>
        <w:ind w:left="1440" w:hanging="720"/>
        <w:jc w:val="both"/>
      </w:pPr>
      <w:r w:rsidRPr="00623D97">
        <w:t>B.</w:t>
      </w:r>
      <w:r w:rsidRPr="00623D97">
        <w:tab/>
        <w:t>30% of the family's adjusted monthly income; or</w:t>
      </w:r>
    </w:p>
    <w:p w:rsidR="00656160" w:rsidRPr="00623D97" w:rsidRDefault="00656160">
      <w:pPr>
        <w:tabs>
          <w:tab w:val="left" w:pos="0"/>
          <w:tab w:val="left" w:pos="810"/>
        </w:tabs>
        <w:ind w:left="1440" w:hanging="720"/>
        <w:jc w:val="both"/>
      </w:pPr>
    </w:p>
    <w:p w:rsidR="00656160" w:rsidRPr="00623D97" w:rsidRDefault="00656160">
      <w:pPr>
        <w:pStyle w:val="PlainText"/>
        <w:ind w:left="1440" w:hanging="720"/>
        <w:rPr>
          <w:rFonts w:ascii="Times New Roman" w:hAnsi="Times New Roman"/>
        </w:rPr>
      </w:pPr>
      <w:r w:rsidRPr="00623D97">
        <w:rPr>
          <w:rFonts w:ascii="Times New Roman" w:hAnsi="Times New Roman"/>
        </w:rPr>
        <w:t>C.</w:t>
      </w:r>
      <w:r w:rsidRPr="00623D97">
        <w:rPr>
          <w:rFonts w:ascii="Times New Roman" w:hAnsi="Times New Roman"/>
        </w:rPr>
        <w:tab/>
        <w:t>If the family is receiving payments for welfare assistance from a public agency and a part of those payments, adjusted in accordance with the family's actual housing costs, is specifically designated by such agency to meet the family's housing costs, the portion of those payments which is so designated. If the family's welfare assistance is ratably reduced from the standard of need by applying a percentage, the amount calculated under this provision is the amount resulting from one application of the percentage; or</w:t>
      </w:r>
    </w:p>
    <w:p w:rsidR="00656160" w:rsidRPr="00623D97" w:rsidRDefault="00656160">
      <w:pPr>
        <w:pStyle w:val="Quicka0"/>
        <w:numPr>
          <w:ilvl w:val="0"/>
          <w:numId w:val="0"/>
        </w:numPr>
        <w:tabs>
          <w:tab w:val="left" w:pos="0"/>
          <w:tab w:val="left" w:pos="810"/>
        </w:tabs>
        <w:ind w:left="810"/>
        <w:jc w:val="both"/>
      </w:pPr>
    </w:p>
    <w:p w:rsidR="00656160" w:rsidRPr="00623D97" w:rsidRDefault="00656160">
      <w:pPr>
        <w:pStyle w:val="Quicka0"/>
        <w:numPr>
          <w:ilvl w:val="0"/>
          <w:numId w:val="0"/>
        </w:numPr>
        <w:tabs>
          <w:tab w:val="left" w:pos="0"/>
          <w:tab w:val="left" w:pos="810"/>
        </w:tabs>
        <w:ind w:left="810"/>
        <w:jc w:val="both"/>
      </w:pPr>
      <w:r w:rsidRPr="00623D97">
        <w:t>D.</w:t>
      </w:r>
      <w:r w:rsidRPr="00623D97">
        <w:tab/>
        <w:t>The minimum rent of $</w:t>
      </w:r>
      <w:r w:rsidR="00DC58A3">
        <w:t>50</w:t>
      </w:r>
      <w:r w:rsidRPr="00623D97">
        <w:t>.</w:t>
      </w:r>
    </w:p>
    <w:p w:rsidR="00656160" w:rsidRPr="00623D97" w:rsidRDefault="00656160">
      <w:pPr>
        <w:pStyle w:val="Quicka0"/>
        <w:numPr>
          <w:ilvl w:val="0"/>
          <w:numId w:val="0"/>
        </w:numPr>
        <w:tabs>
          <w:tab w:val="left" w:pos="0"/>
          <w:tab w:val="left" w:pos="810"/>
        </w:tabs>
        <w:ind w:left="810"/>
        <w:jc w:val="both"/>
      </w:pPr>
    </w:p>
    <w:p w:rsidR="00656160" w:rsidRPr="00623D97" w:rsidRDefault="00656160">
      <w:pPr>
        <w:pStyle w:val="Heading2"/>
        <w:jc w:val="both"/>
      </w:pPr>
      <w:bookmarkStart w:id="150" w:name="_Toc485207395"/>
      <w:r w:rsidRPr="00623D97">
        <w:t>13.3</w:t>
      </w:r>
      <w:r w:rsidRPr="00623D97">
        <w:tab/>
        <w:t>MINIMUM RENT</w:t>
      </w:r>
      <w:bookmarkEnd w:id="150"/>
    </w:p>
    <w:p w:rsidR="00656160" w:rsidRPr="00623D97" w:rsidRDefault="00656160">
      <w:pPr>
        <w:tabs>
          <w:tab w:val="left" w:pos="0"/>
          <w:tab w:val="left" w:pos="810"/>
        </w:tabs>
        <w:ind w:left="450"/>
        <w:jc w:val="both"/>
      </w:pPr>
    </w:p>
    <w:p w:rsidR="00656160" w:rsidRPr="00623D97" w:rsidRDefault="00656160">
      <w:pPr>
        <w:ind w:left="720"/>
        <w:jc w:val="both"/>
      </w:pPr>
      <w:r w:rsidRPr="00623D97">
        <w:t xml:space="preserve">The </w:t>
      </w:r>
      <w:r w:rsidR="00531BA7">
        <w:t>North Central Florida Regional</w:t>
      </w:r>
      <w:r w:rsidRPr="00623D97">
        <w:t xml:space="preserve"> Housing Authority has set the minimum rent at $</w:t>
      </w:r>
      <w:r w:rsidR="00DC58A3">
        <w:t>50</w:t>
      </w:r>
      <w:r w:rsidRPr="00623D97">
        <w:t xml:space="preserve">. If the family requests a hardship exemption, however, the </w:t>
      </w:r>
      <w:r w:rsidR="00531BA7">
        <w:t>North Central Florida Regional</w:t>
      </w:r>
      <w:r w:rsidRPr="00623D97">
        <w:t xml:space="preserve"> Housing Authority will suspend the minimum rent beginning the month following the family's request until the Housing Authority can determine whether the hardship exists and whether the hardship is of a temporary or long-term nature. </w:t>
      </w:r>
    </w:p>
    <w:p w:rsidR="00656160" w:rsidRPr="00623D97" w:rsidRDefault="00656160">
      <w:pPr>
        <w:ind w:left="1440" w:hanging="720"/>
        <w:jc w:val="both"/>
      </w:pPr>
    </w:p>
    <w:p w:rsidR="00656160" w:rsidRPr="00623D97" w:rsidRDefault="00656160">
      <w:pPr>
        <w:ind w:left="1440" w:hanging="720"/>
        <w:jc w:val="both"/>
      </w:pPr>
      <w:r w:rsidRPr="00623D97">
        <w:t>A.</w:t>
      </w:r>
      <w:r w:rsidRPr="00623D97">
        <w:tab/>
        <w:t>A hardship exists in the following circumstances:</w:t>
      </w:r>
    </w:p>
    <w:p w:rsidR="00656160" w:rsidRPr="00623D97" w:rsidRDefault="00656160">
      <w:pPr>
        <w:ind w:left="1440" w:hanging="720"/>
        <w:jc w:val="both"/>
      </w:pPr>
    </w:p>
    <w:p w:rsidR="00656160" w:rsidRPr="00623D97" w:rsidRDefault="00656160">
      <w:pPr>
        <w:pStyle w:val="PlainText"/>
        <w:ind w:left="2160" w:hanging="720"/>
        <w:rPr>
          <w:rFonts w:ascii="Times New Roman" w:hAnsi="Times New Roman"/>
        </w:rPr>
      </w:pPr>
      <w:r w:rsidRPr="00623D97">
        <w:rPr>
          <w:rFonts w:ascii="Times New Roman" w:hAnsi="Times New Roman"/>
        </w:rPr>
        <w:t>1.</w:t>
      </w:r>
      <w:r w:rsidRPr="00623D97">
        <w:rPr>
          <w:rFonts w:ascii="Times New Roman" w:hAnsi="Times New Roman"/>
        </w:rPr>
        <w:tab/>
        <w:t xml:space="preserve">When the family has lost eligibility for or is waiting an eligibility determination for a Federal, State, or local assistance program, including a family that includes a member who is a non-citizen lawfully admitted for permanent residence under the Immigration and Nationality Act who would </w:t>
      </w:r>
      <w:r w:rsidRPr="00623D97">
        <w:rPr>
          <w:rFonts w:ascii="Times New Roman" w:hAnsi="Times New Roman"/>
        </w:rPr>
        <w:lastRenderedPageBreak/>
        <w:t>be entitled to public benefits but for title IV of the Personal Responsibility and Work Opportunity Act of 1996;</w:t>
      </w:r>
    </w:p>
    <w:p w:rsidR="00656160" w:rsidRPr="00623D97" w:rsidRDefault="00656160">
      <w:pPr>
        <w:ind w:left="2160" w:hanging="720"/>
        <w:jc w:val="both"/>
      </w:pPr>
    </w:p>
    <w:p w:rsidR="00656160" w:rsidRPr="00623D97" w:rsidRDefault="00656160">
      <w:pPr>
        <w:ind w:left="2160" w:hanging="720"/>
        <w:jc w:val="both"/>
      </w:pPr>
      <w:r w:rsidRPr="00623D97">
        <w:t>2.</w:t>
      </w:r>
      <w:r w:rsidRPr="00623D97">
        <w:tab/>
        <w:t>When the family would be evicted because it is unable to pay the minimum rent;</w:t>
      </w:r>
    </w:p>
    <w:p w:rsidR="00656160" w:rsidRPr="00623D97" w:rsidRDefault="00656160">
      <w:pPr>
        <w:ind w:left="2160" w:hanging="720"/>
        <w:jc w:val="both"/>
      </w:pPr>
    </w:p>
    <w:p w:rsidR="00656160" w:rsidRPr="00623D97" w:rsidRDefault="00656160">
      <w:pPr>
        <w:ind w:left="2160" w:hanging="720"/>
        <w:jc w:val="both"/>
      </w:pPr>
      <w:r w:rsidRPr="00623D97">
        <w:t>3.</w:t>
      </w:r>
      <w:r w:rsidRPr="00623D97">
        <w:tab/>
        <w:t>When the income of the family has decreased because of changed circumstances, including loss of employment; and</w:t>
      </w:r>
    </w:p>
    <w:p w:rsidR="00656160" w:rsidRPr="00623D97" w:rsidRDefault="00656160">
      <w:pPr>
        <w:ind w:left="2160" w:hanging="720"/>
        <w:jc w:val="both"/>
      </w:pPr>
    </w:p>
    <w:p w:rsidR="00656160" w:rsidRPr="00623D97" w:rsidRDefault="00656160">
      <w:pPr>
        <w:ind w:left="2160" w:hanging="720"/>
        <w:jc w:val="both"/>
      </w:pPr>
      <w:r w:rsidRPr="00623D97">
        <w:t>4.</w:t>
      </w:r>
      <w:r w:rsidRPr="00623D97">
        <w:tab/>
        <w:t>When a death has occurred in the family.</w:t>
      </w:r>
    </w:p>
    <w:p w:rsidR="00656160" w:rsidRPr="00623D97" w:rsidRDefault="00656160">
      <w:pPr>
        <w:ind w:left="1440" w:hanging="720"/>
        <w:jc w:val="both"/>
      </w:pPr>
    </w:p>
    <w:p w:rsidR="00656160" w:rsidRPr="00623D97" w:rsidRDefault="00656160">
      <w:pPr>
        <w:ind w:left="1440" w:hanging="720"/>
        <w:jc w:val="both"/>
      </w:pPr>
      <w:r w:rsidRPr="00623D97">
        <w:t>B.</w:t>
      </w:r>
      <w:r w:rsidRPr="00623D97">
        <w:tab/>
        <w:t>No hardship. If the Housing Authority determines there is no qualifying hardship, the minimum rent will be reinstated, including requiring back payment of minimum rent for the time of suspension.</w:t>
      </w:r>
    </w:p>
    <w:p w:rsidR="00656160" w:rsidRPr="00623D97" w:rsidRDefault="00656160">
      <w:pPr>
        <w:ind w:left="1440" w:hanging="720"/>
        <w:jc w:val="both"/>
      </w:pPr>
    </w:p>
    <w:p w:rsidR="00656160" w:rsidRPr="00623D97" w:rsidRDefault="00656160">
      <w:pPr>
        <w:ind w:left="1440" w:hanging="720"/>
        <w:jc w:val="both"/>
      </w:pPr>
      <w:r w:rsidRPr="00623D97">
        <w:t xml:space="preserve">C. </w:t>
      </w:r>
      <w:r w:rsidRPr="00623D97">
        <w:tab/>
        <w:t>Temporary hardship. If the Housing Authority reasonably determines that there is a qualifying hardship but that it is of a temporary nature, the minimum rent will be not be imposed for a period of 90 calendar days from the beginning of the suspension of the minimum rent. At the end of the 90-day period, the minimum rent will be imposed retroactively to the time of suspension. The Housing Authority will offer a repayment agreement in accordance with Section 19 of this policy for any rent not paid during the period of suspension. During the suspension period the Housing Authority will not evict the family for nonpayment of the amount of tenant rent owed for the suspension period.</w:t>
      </w:r>
    </w:p>
    <w:p w:rsidR="00656160" w:rsidRPr="00623D97" w:rsidRDefault="00656160">
      <w:pPr>
        <w:ind w:left="1440" w:hanging="720"/>
        <w:jc w:val="both"/>
      </w:pPr>
    </w:p>
    <w:p w:rsidR="00656160" w:rsidRPr="00623D97" w:rsidRDefault="00656160">
      <w:pPr>
        <w:ind w:left="1440" w:hanging="720"/>
        <w:jc w:val="both"/>
      </w:pPr>
      <w:r w:rsidRPr="00623D97">
        <w:t xml:space="preserve">D. </w:t>
      </w:r>
      <w:r w:rsidRPr="00623D97">
        <w:tab/>
        <w:t>Long-term hardship. If the Housing Authority determines there is a long-term hardship, the family will be exempt from the minimum rent requirement until the hardship no longer exists.</w:t>
      </w:r>
    </w:p>
    <w:p w:rsidR="00656160" w:rsidRPr="00623D97" w:rsidRDefault="00656160">
      <w:pPr>
        <w:ind w:left="1440" w:hanging="720"/>
        <w:jc w:val="both"/>
      </w:pPr>
    </w:p>
    <w:p w:rsidR="00656160" w:rsidRPr="00623D97" w:rsidRDefault="00656160">
      <w:pPr>
        <w:ind w:left="1440" w:hanging="720"/>
        <w:jc w:val="both"/>
      </w:pPr>
      <w:r w:rsidRPr="00623D97">
        <w:t>E.</w:t>
      </w:r>
      <w:r w:rsidRPr="00623D97">
        <w:tab/>
        <w:t>Appeals. The family may use the grievance procedure to appeal the Housing Authority’s determination regarding the hardship. No escrow deposit will be required in order to access the grievance procedure.</w:t>
      </w:r>
    </w:p>
    <w:p w:rsidR="00656160" w:rsidRPr="00623D97" w:rsidRDefault="00656160">
      <w:pPr>
        <w:pStyle w:val="Heading2"/>
        <w:jc w:val="both"/>
      </w:pPr>
      <w:bookmarkStart w:id="151" w:name="_Toc448291554"/>
      <w:bookmarkStart w:id="152" w:name="_Toc448292607"/>
    </w:p>
    <w:p w:rsidR="00656160" w:rsidRPr="00623D97" w:rsidRDefault="00656160">
      <w:pPr>
        <w:pStyle w:val="Heading2"/>
        <w:jc w:val="both"/>
      </w:pPr>
      <w:bookmarkStart w:id="153" w:name="_Toc485207396"/>
      <w:r w:rsidRPr="00623D97">
        <w:t>13.4</w:t>
      </w:r>
      <w:r w:rsidRPr="00623D97">
        <w:tab/>
        <w:t>The Flat Rent</w:t>
      </w:r>
      <w:bookmarkEnd w:id="151"/>
      <w:bookmarkEnd w:id="152"/>
      <w:bookmarkEnd w:id="153"/>
    </w:p>
    <w:p w:rsidR="00656160" w:rsidRPr="00623D97" w:rsidRDefault="00656160">
      <w:pPr>
        <w:tabs>
          <w:tab w:val="left" w:pos="0"/>
          <w:tab w:val="left" w:pos="810"/>
        </w:tabs>
        <w:ind w:left="450"/>
        <w:jc w:val="both"/>
      </w:pPr>
    </w:p>
    <w:p w:rsidR="0070576D" w:rsidRPr="00BC09CF" w:rsidRDefault="00656160" w:rsidP="00B17F92">
      <w:pPr>
        <w:ind w:left="720"/>
        <w:jc w:val="both"/>
        <w:rPr>
          <w:szCs w:val="24"/>
        </w:rPr>
      </w:pPr>
      <w:r w:rsidRPr="00623D97">
        <w:t xml:space="preserve">The </w:t>
      </w:r>
      <w:r w:rsidR="00531BA7">
        <w:t>North Central Florida Regional</w:t>
      </w:r>
      <w:r w:rsidRPr="00623D97">
        <w:t xml:space="preserve"> Housing Authority has set a flat rent for each public housing unit. </w:t>
      </w:r>
      <w:r w:rsidR="0070576D" w:rsidRPr="00BC09CF">
        <w:rPr>
          <w:szCs w:val="24"/>
        </w:rPr>
        <w:t>The flat rent is determined annually, based on the market rental value of the unit using one of the following three options:</w:t>
      </w:r>
    </w:p>
    <w:p w:rsidR="0070576D" w:rsidRPr="00BC09CF" w:rsidRDefault="0070576D" w:rsidP="0070576D">
      <w:pPr>
        <w:autoSpaceDE w:val="0"/>
        <w:autoSpaceDN w:val="0"/>
        <w:adjustRightInd w:val="0"/>
        <w:jc w:val="both"/>
        <w:rPr>
          <w:szCs w:val="24"/>
        </w:rPr>
      </w:pPr>
    </w:p>
    <w:p w:rsidR="0070576D" w:rsidRPr="00BC09CF" w:rsidRDefault="0070576D" w:rsidP="00751EF0">
      <w:pPr>
        <w:numPr>
          <w:ilvl w:val="0"/>
          <w:numId w:val="53"/>
        </w:numPr>
        <w:autoSpaceDE w:val="0"/>
        <w:autoSpaceDN w:val="0"/>
        <w:adjustRightInd w:val="0"/>
        <w:ind w:left="1440" w:hanging="720"/>
        <w:jc w:val="both"/>
        <w:rPr>
          <w:szCs w:val="24"/>
        </w:rPr>
      </w:pPr>
      <w:r w:rsidRPr="00BC09CF">
        <w:rPr>
          <w:szCs w:val="24"/>
        </w:rPr>
        <w:t xml:space="preserve">Option One: The </w:t>
      </w:r>
      <w:r w:rsidR="00531BA7">
        <w:rPr>
          <w:szCs w:val="24"/>
        </w:rPr>
        <w:t>North Central Florida Regional</w:t>
      </w:r>
      <w:r w:rsidRPr="00BC09CF">
        <w:rPr>
          <w:szCs w:val="24"/>
        </w:rPr>
        <w:t xml:space="preserve"> Housing Authority will establish a flat rent for each public housing unit that is no less than 80 percent of the applicable Fair Market Rent (FMR) as determined under 24 CFR part 888, subpart A;</w:t>
      </w:r>
    </w:p>
    <w:p w:rsidR="0070576D" w:rsidRPr="00BC09CF" w:rsidRDefault="0070576D" w:rsidP="0070576D">
      <w:pPr>
        <w:autoSpaceDE w:val="0"/>
        <w:autoSpaceDN w:val="0"/>
        <w:adjustRightInd w:val="0"/>
        <w:ind w:left="1440" w:hanging="720"/>
        <w:jc w:val="both"/>
        <w:rPr>
          <w:szCs w:val="24"/>
        </w:rPr>
      </w:pPr>
    </w:p>
    <w:p w:rsidR="0070576D" w:rsidRPr="00BC09CF" w:rsidRDefault="0070576D" w:rsidP="00751EF0">
      <w:pPr>
        <w:numPr>
          <w:ilvl w:val="0"/>
          <w:numId w:val="53"/>
        </w:numPr>
        <w:autoSpaceDE w:val="0"/>
        <w:autoSpaceDN w:val="0"/>
        <w:adjustRightInd w:val="0"/>
        <w:ind w:left="1440" w:hanging="720"/>
        <w:jc w:val="both"/>
        <w:rPr>
          <w:szCs w:val="24"/>
        </w:rPr>
      </w:pPr>
      <w:r w:rsidRPr="00BC09CF">
        <w:rPr>
          <w:szCs w:val="24"/>
        </w:rPr>
        <w:t>Option Two: No less than 80 percent of an applicable small area FMR (SAFMR) or unadjusted rent</w:t>
      </w:r>
      <w:r w:rsidRPr="00184A0C">
        <w:rPr>
          <w:szCs w:val="24"/>
          <w:vertAlign w:val="superscript"/>
        </w:rPr>
        <w:t>1</w:t>
      </w:r>
      <w:r w:rsidRPr="00BC09CF">
        <w:rPr>
          <w:szCs w:val="24"/>
        </w:rPr>
        <w:t>, if applicable, as determined by HUD, or any successor determination, that more accurately reflects local market conditions and is based on an applicable market area that is geographically smaller than the applicable market area used in the first paragraph of this section. If HUD has not determined an applicable SAFMR or unadjusted rent</w:t>
      </w:r>
      <w:r w:rsidRPr="00184A0C">
        <w:rPr>
          <w:szCs w:val="24"/>
          <w:vertAlign w:val="superscript"/>
        </w:rPr>
        <w:t>1</w:t>
      </w:r>
      <w:r w:rsidRPr="00BC09CF">
        <w:rPr>
          <w:szCs w:val="24"/>
        </w:rPr>
        <w:t xml:space="preserve">, the </w:t>
      </w:r>
      <w:r w:rsidR="00531BA7">
        <w:rPr>
          <w:szCs w:val="24"/>
        </w:rPr>
        <w:t>North Central Florida Regional</w:t>
      </w:r>
      <w:r w:rsidRPr="00BC09CF">
        <w:rPr>
          <w:szCs w:val="24"/>
        </w:rPr>
        <w:t xml:space="preserve"> Housing Authority will rely on the applicable FMR under the first option or may apply for an exception flat rent under the third option. No other smaller geographical FMRs will be allowed by HUD; (See footnote 1 for HUD’s definition of “unadjusted rent” as relates to Flat Rent requirements);</w:t>
      </w:r>
    </w:p>
    <w:p w:rsidR="0070576D" w:rsidRPr="00BC09CF" w:rsidRDefault="0070576D" w:rsidP="0070576D">
      <w:pPr>
        <w:autoSpaceDE w:val="0"/>
        <w:autoSpaceDN w:val="0"/>
        <w:adjustRightInd w:val="0"/>
        <w:ind w:left="1440" w:hanging="720"/>
        <w:jc w:val="both"/>
        <w:rPr>
          <w:szCs w:val="24"/>
        </w:rPr>
      </w:pPr>
    </w:p>
    <w:p w:rsidR="0070576D" w:rsidRPr="00BC09CF" w:rsidRDefault="0070576D" w:rsidP="00751EF0">
      <w:pPr>
        <w:numPr>
          <w:ilvl w:val="0"/>
          <w:numId w:val="53"/>
        </w:numPr>
        <w:autoSpaceDE w:val="0"/>
        <w:autoSpaceDN w:val="0"/>
        <w:adjustRightInd w:val="0"/>
        <w:ind w:left="1440" w:hanging="720"/>
        <w:jc w:val="both"/>
        <w:rPr>
          <w:szCs w:val="24"/>
        </w:rPr>
      </w:pPr>
      <w:r w:rsidRPr="00BC09CF">
        <w:rPr>
          <w:szCs w:val="24"/>
        </w:rPr>
        <w:t xml:space="preserve">Option Three: The </w:t>
      </w:r>
      <w:r w:rsidR="00531BA7">
        <w:rPr>
          <w:szCs w:val="24"/>
        </w:rPr>
        <w:t>North Central Florida Regional</w:t>
      </w:r>
      <w:r w:rsidRPr="00BC09CF">
        <w:rPr>
          <w:szCs w:val="24"/>
        </w:rPr>
        <w:t xml:space="preserve"> Housing Authority may request, and HUD may approve, on a case-by-case basis, a flat rent that is lower than the amounts in Options One or Two of this section, subject to the following requirements:</w:t>
      </w:r>
    </w:p>
    <w:p w:rsidR="0070576D" w:rsidRPr="00BC09CF" w:rsidRDefault="0070576D" w:rsidP="0070576D">
      <w:pPr>
        <w:autoSpaceDE w:val="0"/>
        <w:autoSpaceDN w:val="0"/>
        <w:adjustRightInd w:val="0"/>
        <w:jc w:val="both"/>
        <w:rPr>
          <w:szCs w:val="24"/>
        </w:rPr>
      </w:pPr>
    </w:p>
    <w:p w:rsidR="0070576D" w:rsidRPr="00BC09CF" w:rsidRDefault="0070576D" w:rsidP="00751EF0">
      <w:pPr>
        <w:numPr>
          <w:ilvl w:val="0"/>
          <w:numId w:val="54"/>
        </w:numPr>
        <w:autoSpaceDE w:val="0"/>
        <w:autoSpaceDN w:val="0"/>
        <w:adjustRightInd w:val="0"/>
        <w:ind w:left="2160" w:hanging="720"/>
        <w:jc w:val="both"/>
        <w:rPr>
          <w:szCs w:val="24"/>
        </w:rPr>
      </w:pPr>
      <w:r w:rsidRPr="00BC09CF">
        <w:rPr>
          <w:szCs w:val="24"/>
        </w:rPr>
        <w:t xml:space="preserve">The </w:t>
      </w:r>
      <w:r w:rsidR="00531BA7">
        <w:rPr>
          <w:szCs w:val="24"/>
        </w:rPr>
        <w:t>North Central Florida Regional</w:t>
      </w:r>
      <w:r w:rsidRPr="00BC09CF">
        <w:rPr>
          <w:szCs w:val="24"/>
        </w:rPr>
        <w:t xml:space="preserve"> Housing Authority must submit a market analysis of the applicable market.</w:t>
      </w:r>
    </w:p>
    <w:p w:rsidR="0070576D" w:rsidRPr="00BC09CF" w:rsidRDefault="0070576D" w:rsidP="0070576D">
      <w:pPr>
        <w:autoSpaceDE w:val="0"/>
        <w:autoSpaceDN w:val="0"/>
        <w:adjustRightInd w:val="0"/>
        <w:ind w:left="2160" w:hanging="720"/>
        <w:jc w:val="both"/>
        <w:rPr>
          <w:szCs w:val="24"/>
        </w:rPr>
      </w:pPr>
    </w:p>
    <w:p w:rsidR="0070576D" w:rsidRPr="00BC09CF" w:rsidRDefault="0070576D" w:rsidP="00751EF0">
      <w:pPr>
        <w:numPr>
          <w:ilvl w:val="0"/>
          <w:numId w:val="54"/>
        </w:numPr>
        <w:autoSpaceDE w:val="0"/>
        <w:autoSpaceDN w:val="0"/>
        <w:adjustRightInd w:val="0"/>
        <w:ind w:left="2160" w:hanging="720"/>
        <w:jc w:val="both"/>
        <w:rPr>
          <w:szCs w:val="24"/>
        </w:rPr>
      </w:pPr>
      <w:r w:rsidRPr="00BC09CF">
        <w:rPr>
          <w:szCs w:val="24"/>
        </w:rPr>
        <w:t xml:space="preserve">The </w:t>
      </w:r>
      <w:r w:rsidR="00531BA7">
        <w:rPr>
          <w:szCs w:val="24"/>
        </w:rPr>
        <w:t>North Central Florida Regional</w:t>
      </w:r>
      <w:r w:rsidRPr="00BC09CF">
        <w:rPr>
          <w:szCs w:val="24"/>
        </w:rPr>
        <w:t xml:space="preserve"> Housing Authority must demonstrate, based on the market analysis, that the proposed flat rent is a reasonable rent in comparison to</w:t>
      </w:r>
      <w:r>
        <w:rPr>
          <w:szCs w:val="24"/>
        </w:rPr>
        <w:t xml:space="preserve"> </w:t>
      </w:r>
      <w:r w:rsidRPr="00BC09CF">
        <w:rPr>
          <w:szCs w:val="24"/>
        </w:rPr>
        <w:t>rent for other comparable unassisted units, based on the location, quality, size, unit type, and age of the public housing unit and any amenities, housing services, maintenance, and utilities to be provided by the PHA in accordance with the lease.</w:t>
      </w:r>
    </w:p>
    <w:p w:rsidR="0070576D" w:rsidRPr="00BC09CF" w:rsidRDefault="0070576D" w:rsidP="0070576D">
      <w:pPr>
        <w:autoSpaceDE w:val="0"/>
        <w:autoSpaceDN w:val="0"/>
        <w:adjustRightInd w:val="0"/>
        <w:ind w:left="2160" w:hanging="720"/>
        <w:jc w:val="both"/>
        <w:rPr>
          <w:szCs w:val="24"/>
        </w:rPr>
      </w:pPr>
    </w:p>
    <w:p w:rsidR="0070576D" w:rsidRPr="00BC09CF" w:rsidRDefault="0070576D" w:rsidP="00751EF0">
      <w:pPr>
        <w:numPr>
          <w:ilvl w:val="0"/>
          <w:numId w:val="54"/>
        </w:numPr>
        <w:autoSpaceDE w:val="0"/>
        <w:autoSpaceDN w:val="0"/>
        <w:adjustRightInd w:val="0"/>
        <w:ind w:left="2160" w:hanging="720"/>
        <w:jc w:val="both"/>
        <w:rPr>
          <w:szCs w:val="24"/>
        </w:rPr>
      </w:pPr>
      <w:r w:rsidRPr="00BC09CF">
        <w:rPr>
          <w:szCs w:val="24"/>
        </w:rPr>
        <w:t>All requests for exception flat rents under this option must be submitted to HUD.</w:t>
      </w:r>
    </w:p>
    <w:p w:rsidR="0070576D" w:rsidRPr="00BC09CF" w:rsidRDefault="0070576D" w:rsidP="0070576D">
      <w:pPr>
        <w:autoSpaceDE w:val="0"/>
        <w:autoSpaceDN w:val="0"/>
        <w:adjustRightInd w:val="0"/>
        <w:jc w:val="both"/>
        <w:rPr>
          <w:szCs w:val="24"/>
        </w:rPr>
      </w:pPr>
    </w:p>
    <w:p w:rsidR="0070576D" w:rsidRPr="00BC09CF" w:rsidRDefault="0070576D" w:rsidP="0070576D">
      <w:pPr>
        <w:autoSpaceDE w:val="0"/>
        <w:autoSpaceDN w:val="0"/>
        <w:adjustRightInd w:val="0"/>
        <w:ind w:left="720"/>
        <w:jc w:val="both"/>
        <w:rPr>
          <w:szCs w:val="24"/>
        </w:rPr>
      </w:pPr>
      <w:r w:rsidRPr="00BC09CF">
        <w:rPr>
          <w:szCs w:val="24"/>
        </w:rPr>
        <w:t xml:space="preserve">The </w:t>
      </w:r>
      <w:r w:rsidR="00531BA7">
        <w:rPr>
          <w:szCs w:val="24"/>
        </w:rPr>
        <w:t>North Central Florida Regional</w:t>
      </w:r>
      <w:r w:rsidRPr="00BC09CF">
        <w:rPr>
          <w:szCs w:val="24"/>
        </w:rPr>
        <w:t xml:space="preserve"> Housing Authority will not implement Option Three prior to receiving HUD’s written approval. A new market analysis and a new HUD written approval is required every year. </w:t>
      </w:r>
    </w:p>
    <w:p w:rsidR="0070576D" w:rsidRPr="00BC09CF" w:rsidRDefault="0070576D" w:rsidP="0070576D">
      <w:pPr>
        <w:autoSpaceDE w:val="0"/>
        <w:autoSpaceDN w:val="0"/>
        <w:adjustRightInd w:val="0"/>
        <w:ind w:left="720"/>
        <w:jc w:val="both"/>
        <w:rPr>
          <w:szCs w:val="24"/>
        </w:rPr>
      </w:pPr>
    </w:p>
    <w:p w:rsidR="0070576D" w:rsidRPr="00BC09CF" w:rsidRDefault="0070576D" w:rsidP="0070576D">
      <w:pPr>
        <w:autoSpaceDE w:val="0"/>
        <w:autoSpaceDN w:val="0"/>
        <w:adjustRightInd w:val="0"/>
        <w:ind w:left="720"/>
        <w:jc w:val="both"/>
        <w:rPr>
          <w:szCs w:val="24"/>
        </w:rPr>
      </w:pPr>
      <w:r w:rsidRPr="00BC09CF">
        <w:rPr>
          <w:szCs w:val="24"/>
        </w:rPr>
        <w:t xml:space="preserve">The option chosen to establish the required flat rent will be the sole decision of the </w:t>
      </w:r>
      <w:r w:rsidR="00531BA7">
        <w:rPr>
          <w:szCs w:val="24"/>
        </w:rPr>
        <w:t>North Central Florida Regional</w:t>
      </w:r>
      <w:r w:rsidRPr="00BC09CF">
        <w:rPr>
          <w:szCs w:val="24"/>
        </w:rPr>
        <w:t xml:space="preserve"> Housing Authority. </w:t>
      </w:r>
    </w:p>
    <w:p w:rsidR="0070576D" w:rsidRPr="00BC09CF" w:rsidRDefault="0070576D" w:rsidP="0070576D">
      <w:pPr>
        <w:ind w:left="720"/>
        <w:jc w:val="both"/>
      </w:pPr>
    </w:p>
    <w:p w:rsidR="0070576D" w:rsidRPr="00BC09CF" w:rsidRDefault="0070576D" w:rsidP="0070576D">
      <w:pPr>
        <w:ind w:left="720"/>
        <w:jc w:val="both"/>
      </w:pPr>
      <w:r w:rsidRPr="00BC09CF">
        <w:t xml:space="preserve">There is no utility allowance for families paying a flat rent because the </w:t>
      </w:r>
      <w:r w:rsidR="00531BA7">
        <w:t>North Central Florida Regional</w:t>
      </w:r>
      <w:r w:rsidRPr="00BC09CF">
        <w:t xml:space="preserve"> Housing Authority has already factored who pays for the utilities into the flat rent calculation. If the resident pays their own utilities, the calculated flat rent shall be reduced by a reasonable utility allowance based on an energy-conservative household of modest circumstances. </w:t>
      </w:r>
    </w:p>
    <w:p w:rsidR="0070576D" w:rsidRPr="00BC09CF" w:rsidRDefault="0070576D" w:rsidP="0070576D">
      <w:pPr>
        <w:widowControl w:val="0"/>
        <w:tabs>
          <w:tab w:val="left" w:pos="0"/>
          <w:tab w:val="left" w:pos="810"/>
        </w:tabs>
        <w:jc w:val="both"/>
      </w:pPr>
    </w:p>
    <w:p w:rsidR="0070576D" w:rsidRDefault="0070576D" w:rsidP="0070576D">
      <w:pPr>
        <w:ind w:left="720"/>
        <w:jc w:val="both"/>
        <w:rPr>
          <w:szCs w:val="24"/>
        </w:rPr>
      </w:pPr>
      <w:r w:rsidRPr="00BC09CF">
        <w:rPr>
          <w:szCs w:val="24"/>
        </w:rPr>
        <w:lastRenderedPageBreak/>
        <w:t xml:space="preserve">Annually, no later than 90 days after issuance of new FMRs or SAFMRs by HUD, the </w:t>
      </w:r>
      <w:r w:rsidR="00531BA7">
        <w:rPr>
          <w:szCs w:val="24"/>
        </w:rPr>
        <w:t>North Central Florida Regional</w:t>
      </w:r>
      <w:r w:rsidRPr="00BC09CF">
        <w:rPr>
          <w:szCs w:val="24"/>
        </w:rPr>
        <w:t xml:space="preserve"> Housing Authority will compare the current flat rent amount to the applicable FMR and SAFMR/unadjusted rent</w:t>
      </w:r>
      <w:r w:rsidRPr="00BC09CF">
        <w:rPr>
          <w:rStyle w:val="FootnoteReference"/>
          <w:szCs w:val="24"/>
        </w:rPr>
        <w:footnoteReference w:id="1"/>
      </w:r>
      <w:r w:rsidRPr="00BC09CF">
        <w:rPr>
          <w:szCs w:val="24"/>
        </w:rPr>
        <w:t xml:space="preserve">. If the flat rent is at least 80 percent of the lower of the FMR or SAFMR/unadjusted rent, the </w:t>
      </w:r>
      <w:r w:rsidR="00531BA7">
        <w:rPr>
          <w:szCs w:val="24"/>
        </w:rPr>
        <w:t>North Central Florida Regional</w:t>
      </w:r>
      <w:r w:rsidRPr="00BC09CF">
        <w:rPr>
          <w:szCs w:val="24"/>
        </w:rPr>
        <w:t xml:space="preserve"> Housing Authority is in compliance with the law, and no further steps are necessary. If the flat rent is less than 80 percent of the lower of the FMR and SAFMR, the </w:t>
      </w:r>
      <w:r w:rsidR="00531BA7">
        <w:rPr>
          <w:szCs w:val="24"/>
        </w:rPr>
        <w:t>North Central Florida Regional</w:t>
      </w:r>
      <w:r w:rsidRPr="00BC09CF">
        <w:rPr>
          <w:szCs w:val="24"/>
        </w:rPr>
        <w:t xml:space="preserve"> Housing Authority will adjust the flat rents at no less than 80 percent of the lower of the FMR or SAFMR/unadjusted rent</w:t>
      </w:r>
      <w:r w:rsidRPr="00184A0C">
        <w:rPr>
          <w:szCs w:val="24"/>
          <w:vertAlign w:val="superscript"/>
        </w:rPr>
        <w:t>1</w:t>
      </w:r>
      <w:r w:rsidRPr="00BC09CF">
        <w:rPr>
          <w:szCs w:val="24"/>
        </w:rPr>
        <w:t xml:space="preserve">, subject to the utilities adjustment required for tenant-paid utilities, or the </w:t>
      </w:r>
      <w:r w:rsidR="00531BA7">
        <w:rPr>
          <w:szCs w:val="24"/>
        </w:rPr>
        <w:t>North Central Florida Regional</w:t>
      </w:r>
      <w:r w:rsidRPr="00BC09CF">
        <w:rPr>
          <w:szCs w:val="24"/>
        </w:rPr>
        <w:t xml:space="preserve"> Housing Authority may request an exception flat rent pursuant to Option Three, as described above. Revised flat rents will become effective for all families admitted after the flat rent is changed or at the lease renewal for an existing resident. (See footnote 1 for HUD’s definition of “unadjusted rent” as relates to Flat Rent requirements)</w:t>
      </w:r>
      <w:r>
        <w:rPr>
          <w:szCs w:val="24"/>
        </w:rPr>
        <w:t>.</w:t>
      </w:r>
    </w:p>
    <w:p w:rsidR="0070576D" w:rsidRPr="00BC09CF" w:rsidRDefault="0070576D" w:rsidP="0070576D">
      <w:pPr>
        <w:ind w:left="720"/>
        <w:jc w:val="both"/>
      </w:pPr>
      <w:r w:rsidRPr="00BC09CF">
        <w:rPr>
          <w:szCs w:val="24"/>
        </w:rPr>
        <w:t xml:space="preserve"> </w:t>
      </w:r>
    </w:p>
    <w:p w:rsidR="0070576D" w:rsidRPr="00BC09CF" w:rsidRDefault="0070576D" w:rsidP="0070576D">
      <w:pPr>
        <w:ind w:left="720"/>
        <w:jc w:val="both"/>
        <w:rPr>
          <w:szCs w:val="24"/>
        </w:rPr>
      </w:pPr>
      <w:r w:rsidRPr="00BC09CF">
        <w:rPr>
          <w:szCs w:val="24"/>
        </w:rPr>
        <w:t>As for flat rent phase-ins, previous regulations in PIH Notice 2014-12 and the subsequent FAQ’s, HUD provided flexibility to PHAs to phase in all flat rent increases over a three</w:t>
      </w:r>
      <w:r>
        <w:rPr>
          <w:szCs w:val="24"/>
        </w:rPr>
        <w:t>-</w:t>
      </w:r>
      <w:r w:rsidRPr="00BC09CF">
        <w:rPr>
          <w:szCs w:val="24"/>
        </w:rPr>
        <w:t>year period, including those increases that were 35 percent or less.</w:t>
      </w:r>
    </w:p>
    <w:p w:rsidR="0070576D" w:rsidRPr="00BC09CF" w:rsidRDefault="0070576D" w:rsidP="0070576D">
      <w:pPr>
        <w:jc w:val="both"/>
        <w:rPr>
          <w:szCs w:val="24"/>
        </w:rPr>
      </w:pPr>
    </w:p>
    <w:p w:rsidR="0070576D" w:rsidRPr="00BC09CF" w:rsidRDefault="0070576D" w:rsidP="0070576D">
      <w:pPr>
        <w:ind w:left="720"/>
        <w:jc w:val="both"/>
        <w:rPr>
          <w:szCs w:val="24"/>
        </w:rPr>
      </w:pPr>
      <w:r w:rsidRPr="00BC09CF">
        <w:rPr>
          <w:szCs w:val="24"/>
        </w:rPr>
        <w:t xml:space="preserve">However, the FY 2015 Appropriations Act provides the </w:t>
      </w:r>
      <w:r w:rsidR="00531BA7">
        <w:rPr>
          <w:szCs w:val="24"/>
        </w:rPr>
        <w:t>North Central Florida Regional</w:t>
      </w:r>
      <w:r w:rsidRPr="00BC09CF">
        <w:rPr>
          <w:szCs w:val="24"/>
        </w:rPr>
        <w:t xml:space="preserve"> Housing Authority additional flexibility to establish flat rents at lower amounts, thereby eliminating the need for the three-year phase-in of flat rent increases that are 35 percent or less.  </w:t>
      </w:r>
      <w:r w:rsidRPr="00D57168">
        <w:rPr>
          <w:szCs w:val="24"/>
        </w:rPr>
        <w:t>Therefore, the only flat rent increases that will be phased-in are those where a family’s rent will increase by more than 35 percent.</w:t>
      </w:r>
    </w:p>
    <w:p w:rsidR="0070576D" w:rsidRPr="00673C0C" w:rsidRDefault="0070576D" w:rsidP="0070576D">
      <w:pPr>
        <w:jc w:val="both"/>
        <w:rPr>
          <w:szCs w:val="24"/>
        </w:rPr>
      </w:pPr>
    </w:p>
    <w:p w:rsidR="0070576D" w:rsidRPr="00BC09CF" w:rsidRDefault="0070576D" w:rsidP="0070576D">
      <w:pPr>
        <w:pStyle w:val="Default"/>
        <w:ind w:left="720"/>
        <w:jc w:val="both"/>
      </w:pPr>
      <w:r w:rsidRPr="00BC09CF">
        <w:t xml:space="preserve">Agencies that began phase-ins for families with rent increases at 35 percent or less last year shall follow the actions outlined below at the family’s next annual rent option: </w:t>
      </w:r>
    </w:p>
    <w:p w:rsidR="0070576D" w:rsidRPr="00673C0C" w:rsidRDefault="0070576D" w:rsidP="0070576D">
      <w:pPr>
        <w:pStyle w:val="Default"/>
        <w:jc w:val="both"/>
      </w:pPr>
    </w:p>
    <w:p w:rsidR="0070576D" w:rsidRDefault="0070576D" w:rsidP="00751EF0">
      <w:pPr>
        <w:pStyle w:val="Default"/>
        <w:numPr>
          <w:ilvl w:val="0"/>
          <w:numId w:val="55"/>
        </w:numPr>
        <w:ind w:left="1440" w:hanging="720"/>
        <w:jc w:val="both"/>
      </w:pPr>
      <w:r w:rsidRPr="001544E1">
        <w:t xml:space="preserve">On a case-by-case basis, at the family’s next annual rent option, compare the updated flat rent amount applicable to the unit to the rent that was being paid by the family immediately prior to the annual rent option; </w:t>
      </w:r>
    </w:p>
    <w:p w:rsidR="0070576D" w:rsidRPr="001544E1" w:rsidRDefault="0070576D" w:rsidP="00751EF0">
      <w:pPr>
        <w:pStyle w:val="Default"/>
        <w:ind w:left="720"/>
        <w:jc w:val="both"/>
      </w:pPr>
    </w:p>
    <w:p w:rsidR="0070576D" w:rsidRDefault="0070576D" w:rsidP="00751EF0">
      <w:pPr>
        <w:pStyle w:val="Default"/>
        <w:numPr>
          <w:ilvl w:val="7"/>
          <w:numId w:val="55"/>
        </w:numPr>
        <w:spacing w:after="28"/>
        <w:ind w:left="2160" w:hanging="720"/>
        <w:jc w:val="both"/>
      </w:pPr>
      <w:r w:rsidRPr="001544E1">
        <w:t xml:space="preserve">If the updated flat rent amount would not increase a family’s rental payment by more than 35 percent, the family may choose to pay either the updated flat rent amount or the previously calculated income-based rent; </w:t>
      </w:r>
    </w:p>
    <w:p w:rsidR="0070576D" w:rsidRDefault="0070576D" w:rsidP="00751EF0">
      <w:pPr>
        <w:pStyle w:val="Default"/>
        <w:spacing w:after="28"/>
        <w:ind w:left="1440"/>
        <w:jc w:val="both"/>
      </w:pPr>
    </w:p>
    <w:p w:rsidR="0070576D" w:rsidRDefault="0070576D" w:rsidP="00751EF0">
      <w:pPr>
        <w:pStyle w:val="Default"/>
        <w:numPr>
          <w:ilvl w:val="7"/>
          <w:numId w:val="55"/>
        </w:numPr>
        <w:spacing w:after="28"/>
        <w:ind w:left="2160" w:hanging="720"/>
        <w:jc w:val="both"/>
      </w:pPr>
      <w:r>
        <w:t xml:space="preserve">If the </w:t>
      </w:r>
      <w:r w:rsidRPr="00BC09CF">
        <w:t>agency determines that the updated flat rent amount would increase a household’</w:t>
      </w:r>
      <w:r w:rsidRPr="00673C0C">
        <w:t>s rental payment by more than 35 percent, the family may choose to pay the phased-in flat rent amount resulting from the flat rent impact analysis or the previously calculated income-based rent</w:t>
      </w:r>
      <w:r>
        <w:t>.</w:t>
      </w:r>
    </w:p>
    <w:p w:rsidR="00656160" w:rsidRDefault="00656160">
      <w:pPr>
        <w:ind w:left="720"/>
        <w:jc w:val="both"/>
        <w:rPr>
          <w:i/>
        </w:rPr>
      </w:pPr>
    </w:p>
    <w:p w:rsidR="00656160" w:rsidRPr="00623D97" w:rsidRDefault="00656160">
      <w:pPr>
        <w:numPr>
          <w:ins w:id="154" w:author="Megan Wakeman" w:date="2014-05-22T10:27:00Z"/>
        </w:numPr>
        <w:ind w:left="720"/>
        <w:jc w:val="both"/>
      </w:pPr>
      <w:r w:rsidRPr="00623D97">
        <w:t>Affected families will be given a 30-day notice of any rent change. Adjustments are applied at the end of the annual lease (for more information on flat rents, see Section 15.3).</w:t>
      </w:r>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post the flat rents at each of the developments and at the central office. Flat rents are incorporated in this policy upon approval by the Board of Commissioners.</w:t>
      </w:r>
    </w:p>
    <w:p w:rsidR="00656160" w:rsidRPr="00623D97" w:rsidRDefault="00656160">
      <w:pPr>
        <w:ind w:left="720"/>
        <w:jc w:val="both"/>
      </w:pPr>
    </w:p>
    <w:p w:rsidR="00656160" w:rsidRPr="00623D97" w:rsidRDefault="00656160">
      <w:pPr>
        <w:widowControl w:val="0"/>
        <w:tabs>
          <w:tab w:val="left" w:pos="0"/>
          <w:tab w:val="left" w:pos="810"/>
        </w:tabs>
        <w:jc w:val="both"/>
      </w:pPr>
    </w:p>
    <w:p w:rsidR="00656160" w:rsidRPr="00623D97" w:rsidRDefault="00656160">
      <w:pPr>
        <w:ind w:left="720"/>
        <w:jc w:val="both"/>
      </w:pPr>
    </w:p>
    <w:p w:rsidR="00656160" w:rsidRPr="00623D97" w:rsidRDefault="00656160">
      <w:pPr>
        <w:pStyle w:val="Heading2"/>
        <w:jc w:val="both"/>
      </w:pPr>
      <w:bookmarkStart w:id="155" w:name="_Toc448291555"/>
      <w:bookmarkStart w:id="156" w:name="_Toc448292608"/>
      <w:bookmarkStart w:id="157" w:name="_Toc485207398"/>
      <w:r w:rsidRPr="00623D97">
        <w:t>13.</w:t>
      </w:r>
      <w:r w:rsidR="003900CA">
        <w:t>5</w:t>
      </w:r>
      <w:r w:rsidRPr="00623D97">
        <w:tab/>
        <w:t>Rent for Families under the Noncitizen Rule</w:t>
      </w:r>
      <w:bookmarkEnd w:id="155"/>
      <w:bookmarkEnd w:id="156"/>
      <w:bookmarkEnd w:id="157"/>
    </w:p>
    <w:p w:rsidR="00656160" w:rsidRPr="00623D97" w:rsidRDefault="00656160">
      <w:pPr>
        <w:jc w:val="both"/>
      </w:pPr>
    </w:p>
    <w:p w:rsidR="00656160" w:rsidRPr="00623D97" w:rsidRDefault="00656160">
      <w:pPr>
        <w:pStyle w:val="Quick1"/>
        <w:numPr>
          <w:ilvl w:val="0"/>
          <w:numId w:val="0"/>
        </w:numPr>
        <w:tabs>
          <w:tab w:val="left" w:pos="-1440"/>
        </w:tabs>
        <w:ind w:left="720" w:hanging="720"/>
        <w:jc w:val="both"/>
      </w:pPr>
      <w:r w:rsidRPr="00623D97">
        <w:tab/>
        <w:t>A mixed family will receive full continuation of assistance if all of the following conditions are met:</w:t>
      </w:r>
    </w:p>
    <w:p w:rsidR="00656160" w:rsidRPr="00623D97" w:rsidRDefault="00656160">
      <w:pPr>
        <w:jc w:val="both"/>
      </w:pPr>
    </w:p>
    <w:p w:rsidR="00656160" w:rsidRPr="00623D97" w:rsidRDefault="00656160">
      <w:pPr>
        <w:pStyle w:val="a"/>
        <w:tabs>
          <w:tab w:val="left" w:pos="-1440"/>
        </w:tabs>
        <w:ind w:left="1440"/>
        <w:jc w:val="both"/>
      </w:pPr>
      <w:r w:rsidRPr="00623D97">
        <w:t>A.</w:t>
      </w:r>
      <w:r w:rsidRPr="00623D97">
        <w:tab/>
        <w:t>The family was receiving assistance on June 19, 1995;</w:t>
      </w:r>
    </w:p>
    <w:p w:rsidR="00656160" w:rsidRPr="00623D97" w:rsidRDefault="00656160">
      <w:pPr>
        <w:ind w:left="1440" w:hanging="720"/>
        <w:jc w:val="both"/>
      </w:pPr>
    </w:p>
    <w:p w:rsidR="00656160" w:rsidRPr="00623D97" w:rsidRDefault="00656160">
      <w:pPr>
        <w:pStyle w:val="Quicka0"/>
        <w:numPr>
          <w:ilvl w:val="0"/>
          <w:numId w:val="0"/>
        </w:numPr>
        <w:tabs>
          <w:tab w:val="left" w:pos="-1440"/>
        </w:tabs>
        <w:ind w:left="1440" w:hanging="720"/>
        <w:jc w:val="both"/>
      </w:pPr>
      <w:r w:rsidRPr="00623D97">
        <w:t>B.</w:t>
      </w:r>
      <w:r w:rsidRPr="00623D97">
        <w:tab/>
        <w:t>The family was granted continuation of assistance before November 29, 1996;</w:t>
      </w:r>
    </w:p>
    <w:p w:rsidR="00656160" w:rsidRPr="00623D97" w:rsidRDefault="00656160">
      <w:pPr>
        <w:ind w:left="1440" w:hanging="720"/>
        <w:jc w:val="both"/>
      </w:pPr>
    </w:p>
    <w:p w:rsidR="00656160" w:rsidRPr="00623D97" w:rsidRDefault="00656160">
      <w:pPr>
        <w:pStyle w:val="a"/>
        <w:tabs>
          <w:tab w:val="left" w:pos="-1440"/>
        </w:tabs>
        <w:ind w:left="1440"/>
        <w:jc w:val="both"/>
      </w:pPr>
      <w:r w:rsidRPr="00623D97">
        <w:t>C.</w:t>
      </w:r>
      <w:r w:rsidRPr="00623D97">
        <w:tab/>
        <w:t>The family's head or spouse has eligible immigration status; and</w:t>
      </w:r>
    </w:p>
    <w:p w:rsidR="00656160" w:rsidRPr="00623D97" w:rsidRDefault="00656160">
      <w:pPr>
        <w:ind w:left="1440" w:hanging="720"/>
        <w:jc w:val="both"/>
      </w:pPr>
    </w:p>
    <w:p w:rsidR="00656160" w:rsidRPr="00623D97" w:rsidRDefault="00656160">
      <w:pPr>
        <w:pStyle w:val="a"/>
        <w:tabs>
          <w:tab w:val="left" w:pos="-1440"/>
        </w:tabs>
        <w:ind w:left="1440"/>
        <w:jc w:val="both"/>
      </w:pPr>
      <w:r w:rsidRPr="00623D97">
        <w:t>D.</w:t>
      </w:r>
      <w:r w:rsidRPr="00623D97">
        <w:tab/>
        <w:t>The family does not include any person who does not have eligible status other than the head of household, the spouse of the head of household, any parent of the head or spouse, or any child (under the age of 18) of the head or spouse.</w:t>
      </w:r>
    </w:p>
    <w:p w:rsidR="00656160" w:rsidRPr="00623D97" w:rsidRDefault="00656160">
      <w:pPr>
        <w:jc w:val="both"/>
      </w:pPr>
    </w:p>
    <w:p w:rsidR="00656160" w:rsidRPr="00623D97" w:rsidRDefault="00656160">
      <w:pPr>
        <w:ind w:firstLine="720"/>
        <w:jc w:val="both"/>
      </w:pPr>
      <w:r w:rsidRPr="00623D97">
        <w:t>The family's assistance is prorated in the following manner:</w:t>
      </w:r>
    </w:p>
    <w:p w:rsidR="00656160" w:rsidRPr="00623D97" w:rsidRDefault="00656160">
      <w:pPr>
        <w:jc w:val="both"/>
      </w:pPr>
    </w:p>
    <w:p w:rsidR="009174DD" w:rsidRDefault="009174DD" w:rsidP="009174DD">
      <w:pPr>
        <w:pStyle w:val="ListParagraph"/>
        <w:spacing w:after="253" w:line="248" w:lineRule="auto"/>
        <w:ind w:left="1440"/>
        <w:contextualSpacing/>
      </w:pPr>
    </w:p>
    <w:p w:rsidR="009174DD" w:rsidRDefault="009174DD" w:rsidP="009174DD">
      <w:pPr>
        <w:pStyle w:val="ListParagraph"/>
        <w:numPr>
          <w:ilvl w:val="0"/>
          <w:numId w:val="58"/>
        </w:numPr>
        <w:spacing w:after="253" w:line="248" w:lineRule="auto"/>
        <w:ind w:left="1440" w:hanging="720"/>
        <w:contextualSpacing/>
        <w:jc w:val="both"/>
      </w:pPr>
      <w:r>
        <w:t xml:space="preserve">Step 1. Determine the total tenant payment in accordance with 24 CFR §5.628. (Annual income includes income of all family members, including any family member who has not established eligible immigration status.) </w:t>
      </w:r>
    </w:p>
    <w:p w:rsidR="009174DD" w:rsidRDefault="009174DD" w:rsidP="009174DD">
      <w:pPr>
        <w:pStyle w:val="ListParagraph"/>
        <w:spacing w:after="253"/>
        <w:ind w:left="1440"/>
        <w:jc w:val="both"/>
      </w:pPr>
    </w:p>
    <w:p w:rsidR="009174DD" w:rsidRDefault="009174DD" w:rsidP="009174DD">
      <w:pPr>
        <w:pStyle w:val="ListParagraph"/>
        <w:numPr>
          <w:ilvl w:val="0"/>
          <w:numId w:val="58"/>
        </w:numPr>
        <w:spacing w:after="253" w:line="248" w:lineRule="auto"/>
        <w:ind w:left="1440" w:hanging="720"/>
        <w:contextualSpacing/>
        <w:jc w:val="both"/>
      </w:pPr>
      <w:r>
        <w:t xml:space="preserve">Step 2. Family maximum rent is equal to the applicable flat rent for the unit size to be occupied by the family. </w:t>
      </w:r>
    </w:p>
    <w:p w:rsidR="009174DD" w:rsidRDefault="009174DD" w:rsidP="009174DD">
      <w:pPr>
        <w:pStyle w:val="ListParagraph"/>
        <w:ind w:left="1440"/>
        <w:jc w:val="both"/>
      </w:pPr>
    </w:p>
    <w:p w:rsidR="009174DD" w:rsidRDefault="009174DD" w:rsidP="009174DD">
      <w:pPr>
        <w:pStyle w:val="ListParagraph"/>
        <w:numPr>
          <w:ilvl w:val="0"/>
          <w:numId w:val="58"/>
        </w:numPr>
        <w:spacing w:after="249" w:line="248" w:lineRule="auto"/>
        <w:ind w:left="1440" w:hanging="720"/>
        <w:contextualSpacing/>
        <w:jc w:val="both"/>
      </w:pPr>
      <w:r>
        <w:lastRenderedPageBreak/>
        <w:t xml:space="preserve">Step 3. Subtract the total tenant payment from the family maximum rent. The result is the maximum subsidy for which the family could qualify if all members were eligible (“family maximum subsidy”). </w:t>
      </w:r>
    </w:p>
    <w:p w:rsidR="009174DD" w:rsidRDefault="009174DD" w:rsidP="009174DD">
      <w:pPr>
        <w:pStyle w:val="ListParagraph"/>
        <w:spacing w:after="251"/>
        <w:ind w:left="1440"/>
        <w:jc w:val="both"/>
      </w:pPr>
    </w:p>
    <w:p w:rsidR="009174DD" w:rsidRDefault="009174DD" w:rsidP="009174DD">
      <w:pPr>
        <w:pStyle w:val="ListParagraph"/>
        <w:numPr>
          <w:ilvl w:val="0"/>
          <w:numId w:val="58"/>
        </w:numPr>
        <w:spacing w:after="251" w:line="248" w:lineRule="auto"/>
        <w:ind w:left="1440" w:hanging="720"/>
        <w:contextualSpacing/>
        <w:jc w:val="both"/>
      </w:pPr>
      <w:r>
        <w:t xml:space="preserve">Step 4. Divide the family maximum subsidy by the number of persons in the family (all persons) to determine the maximum subsidy per each family member who has citizenship or eligible immigration status (“eligible family member”). The subsidy per eligible family member is the “member maximum subsidy.” </w:t>
      </w:r>
    </w:p>
    <w:p w:rsidR="009174DD" w:rsidRDefault="009174DD" w:rsidP="009174DD">
      <w:pPr>
        <w:pStyle w:val="ListParagraph"/>
        <w:ind w:left="1440"/>
        <w:jc w:val="both"/>
      </w:pPr>
    </w:p>
    <w:p w:rsidR="009174DD" w:rsidRDefault="009174DD" w:rsidP="009174DD">
      <w:pPr>
        <w:pStyle w:val="ListParagraph"/>
        <w:numPr>
          <w:ilvl w:val="0"/>
          <w:numId w:val="58"/>
        </w:numPr>
        <w:spacing w:after="228" w:line="248" w:lineRule="auto"/>
        <w:ind w:left="1440" w:hanging="720"/>
        <w:contextualSpacing/>
        <w:jc w:val="both"/>
      </w:pPr>
      <w:r>
        <w:t xml:space="preserve">Step 5. Multiply the member maximum subsidy by the number of family members who have citizenship or eligible immigration status (“eligible family members”). The product of this calculation is the “eligible subsidy.” </w:t>
      </w:r>
    </w:p>
    <w:p w:rsidR="009174DD" w:rsidRDefault="009174DD" w:rsidP="009174DD">
      <w:pPr>
        <w:pStyle w:val="ListParagraph"/>
        <w:spacing w:after="204"/>
        <w:ind w:left="1440"/>
        <w:jc w:val="both"/>
      </w:pPr>
    </w:p>
    <w:p w:rsidR="009174DD" w:rsidRDefault="009174DD" w:rsidP="009174DD">
      <w:pPr>
        <w:pStyle w:val="ListParagraph"/>
        <w:numPr>
          <w:ilvl w:val="0"/>
          <w:numId w:val="58"/>
        </w:numPr>
        <w:spacing w:after="204" w:line="248" w:lineRule="auto"/>
        <w:ind w:left="1440" w:hanging="720"/>
        <w:contextualSpacing/>
        <w:jc w:val="both"/>
      </w:pPr>
      <w:r>
        <w:t xml:space="preserve">Step 6. The mixed family TTP is the maximum rent minus the amount of the eligible subsidy. </w:t>
      </w:r>
    </w:p>
    <w:p w:rsidR="009174DD" w:rsidRDefault="009174DD" w:rsidP="009174DD">
      <w:pPr>
        <w:pStyle w:val="ListParagraph"/>
        <w:ind w:left="1440"/>
        <w:jc w:val="both"/>
      </w:pPr>
    </w:p>
    <w:p w:rsidR="009174DD" w:rsidRDefault="009174DD" w:rsidP="009174DD">
      <w:pPr>
        <w:pStyle w:val="ListParagraph"/>
        <w:numPr>
          <w:ilvl w:val="0"/>
          <w:numId w:val="58"/>
        </w:numPr>
        <w:spacing w:after="228" w:line="248" w:lineRule="auto"/>
        <w:ind w:left="1440" w:hanging="720"/>
        <w:contextualSpacing/>
        <w:jc w:val="both"/>
      </w:pPr>
      <w:r>
        <w:t xml:space="preserve">Step 7. Subtract any applicable utility allowance from the mixed family TTP. The result of this calculation is the mixed family tenant rent. </w:t>
      </w:r>
    </w:p>
    <w:p w:rsidR="00656160" w:rsidRDefault="009174DD" w:rsidP="00766D71">
      <w:pPr>
        <w:tabs>
          <w:tab w:val="left" w:pos="810"/>
        </w:tabs>
        <w:ind w:left="720"/>
        <w:jc w:val="both"/>
      </w:pPr>
      <w:r>
        <w:t xml:space="preserve">When the mixed family’s TTP is greater than the maximum rent, the </w:t>
      </w:r>
      <w:r w:rsidR="00531BA7">
        <w:t>North Central Florida Regional</w:t>
      </w:r>
      <w:r>
        <w:t xml:space="preserve"> Housing Authority will use the TTP as the mixed family TTP.</w:t>
      </w:r>
    </w:p>
    <w:p w:rsidR="009174DD" w:rsidRPr="00623D97" w:rsidRDefault="009174DD" w:rsidP="009174DD">
      <w:pPr>
        <w:tabs>
          <w:tab w:val="left" w:pos="0"/>
          <w:tab w:val="left" w:pos="810"/>
        </w:tabs>
        <w:jc w:val="both"/>
      </w:pPr>
    </w:p>
    <w:p w:rsidR="00656160" w:rsidRPr="00623D97" w:rsidRDefault="00656160">
      <w:pPr>
        <w:pStyle w:val="Heading2"/>
        <w:jc w:val="both"/>
        <w:rPr>
          <w:snapToGrid w:val="0"/>
        </w:rPr>
      </w:pPr>
      <w:bookmarkStart w:id="158" w:name="_Toc448291556"/>
      <w:bookmarkStart w:id="159" w:name="_Toc448292609"/>
      <w:bookmarkStart w:id="160" w:name="_Toc485207399"/>
      <w:r w:rsidRPr="00623D97">
        <w:rPr>
          <w:snapToGrid w:val="0"/>
        </w:rPr>
        <w:t>13.</w:t>
      </w:r>
      <w:r w:rsidR="003900CA">
        <w:rPr>
          <w:snapToGrid w:val="0"/>
        </w:rPr>
        <w:t>6</w:t>
      </w:r>
      <w:r w:rsidRPr="00623D97">
        <w:rPr>
          <w:snapToGrid w:val="0"/>
        </w:rPr>
        <w:tab/>
        <w:t>Utility allowance</w:t>
      </w:r>
      <w:bookmarkEnd w:id="158"/>
      <w:bookmarkEnd w:id="159"/>
      <w:bookmarkEnd w:id="160"/>
    </w:p>
    <w:p w:rsidR="00656160" w:rsidRPr="00623D97" w:rsidRDefault="00656160">
      <w:pPr>
        <w:jc w:val="both"/>
      </w:pPr>
    </w:p>
    <w:p w:rsidR="00656160" w:rsidRPr="00623D97" w:rsidRDefault="00656160">
      <w:pPr>
        <w:pStyle w:val="Quick1"/>
        <w:numPr>
          <w:ilvl w:val="0"/>
          <w:numId w:val="0"/>
        </w:numPr>
        <w:tabs>
          <w:tab w:val="left" w:pos="-1440"/>
        </w:tabs>
        <w:ind w:left="720" w:hanging="720"/>
        <w:jc w:val="both"/>
      </w:pPr>
      <w:r w:rsidRPr="00623D97">
        <w:tab/>
        <w:t xml:space="preserve">The </w:t>
      </w:r>
      <w:r w:rsidR="00531BA7">
        <w:t>North Central Florida Regional</w:t>
      </w:r>
      <w:r w:rsidRPr="00623D97">
        <w:t xml:space="preserve"> Housing Authority shall establish a utility allowance for all check-metered utilities and for all tenant-paid utilities. The allowance will be based on a reasonable consumption of utilities by an energy-conservative household of modest circumstances consistent with the requirements of a safe, sanitary, and healthful environment. In setting the allowance, the </w:t>
      </w:r>
      <w:r w:rsidR="00531BA7">
        <w:t>North Central Florida Regional</w:t>
      </w:r>
      <w:r w:rsidRPr="00623D97">
        <w:t xml:space="preserve"> Housing Authority will review the actual consumption of tenant families as well as changes made or anticipated due to modernization (weatherization efforts, installation of energy-efficient appliances, </w:t>
      </w:r>
      <w:proofErr w:type="spellStart"/>
      <w:r w:rsidRPr="00623D97">
        <w:t>etc</w:t>
      </w:r>
      <w:proofErr w:type="spellEnd"/>
      <w:r w:rsidRPr="00623D97">
        <w:t>). Allowances will be evaluated at least annually as well as any time utility rate changes by 10% or more since the last revision to the allowances.</w:t>
      </w:r>
    </w:p>
    <w:p w:rsidR="00656160" w:rsidRPr="00623D97" w:rsidRDefault="00656160">
      <w:pPr>
        <w:pStyle w:val="Quicka0"/>
        <w:numPr>
          <w:ilvl w:val="0"/>
          <w:numId w:val="0"/>
        </w:numPr>
        <w:tabs>
          <w:tab w:val="left" w:pos="-1440"/>
        </w:tabs>
        <w:ind w:left="2160"/>
        <w:jc w:val="both"/>
      </w:pPr>
    </w:p>
    <w:p w:rsidR="00656160" w:rsidRPr="00623D97" w:rsidRDefault="00656160">
      <w:pPr>
        <w:ind w:left="720"/>
        <w:jc w:val="both"/>
        <w:rPr>
          <w:b/>
        </w:rPr>
      </w:pPr>
      <w:r w:rsidRPr="00623D97">
        <w:t xml:space="preserve">The utility allowance will be subtracted from the family's income-based rent to determine the amount of the Tenant Rent. The Tenant Rent is the amount the family owes each month to the </w:t>
      </w:r>
      <w:r w:rsidR="00531BA7">
        <w:t>North Central Florida Regional</w:t>
      </w:r>
      <w:r w:rsidRPr="00623D97">
        <w:t xml:space="preserve"> Housing Authority. The amount of the utility allowance is then still available to the family to pay the cost of their utilities. Any utility cost above the allowance is the responsibility of the tenant. Any savings resulting from utility costs below the amount of the allowance belongs to the tenant. </w:t>
      </w:r>
    </w:p>
    <w:p w:rsidR="00656160" w:rsidRPr="00623D97" w:rsidRDefault="00656160">
      <w:pPr>
        <w:ind w:left="720"/>
        <w:jc w:val="both"/>
      </w:pPr>
    </w:p>
    <w:p w:rsidR="00656160" w:rsidRPr="00623D97" w:rsidRDefault="00656160">
      <w:pPr>
        <w:ind w:left="720"/>
        <w:jc w:val="both"/>
      </w:pPr>
      <w:r w:rsidRPr="00623D97">
        <w:lastRenderedPageBreak/>
        <w:t xml:space="preserve">For </w:t>
      </w:r>
      <w:r w:rsidR="00531BA7">
        <w:t>North Central Florida Regional</w:t>
      </w:r>
      <w:r w:rsidRPr="00623D97">
        <w:t xml:space="preserve"> Housing Authority paid utilities, the </w:t>
      </w:r>
      <w:r w:rsidR="00531BA7">
        <w:t>North Central Florida Regional</w:t>
      </w:r>
      <w:r w:rsidRPr="00623D97">
        <w:t xml:space="preserve"> Housing Authority will monitor the utility consumption of each household. Any consumption in excess of the allowance established by the </w:t>
      </w:r>
      <w:r w:rsidR="00531BA7">
        <w:t>North Central Florida Regional</w:t>
      </w:r>
      <w:r w:rsidRPr="00623D97">
        <w:t xml:space="preserve"> Housing Authority will be billed to the tenant monthly. </w:t>
      </w:r>
    </w:p>
    <w:p w:rsidR="00656160" w:rsidRPr="00623D97" w:rsidRDefault="00656160">
      <w:pPr>
        <w:pStyle w:val="Quick1"/>
        <w:numPr>
          <w:ilvl w:val="0"/>
          <w:numId w:val="0"/>
        </w:numPr>
        <w:tabs>
          <w:tab w:val="left" w:pos="-1440"/>
        </w:tabs>
        <w:ind w:left="720"/>
        <w:jc w:val="both"/>
      </w:pPr>
    </w:p>
    <w:p w:rsidR="00656160" w:rsidRPr="00623D97" w:rsidRDefault="00656160">
      <w:pPr>
        <w:ind w:left="720"/>
        <w:jc w:val="both"/>
      </w:pPr>
      <w:r w:rsidRPr="00623D97">
        <w:t>Utility allowance revisions based on rate changes shall be effective retroactively to the first day of the month following the month in which the last rate change took place. Revisions based on changes in consumption or other reasons shall become effective at each family's next annual reexamination.</w:t>
      </w:r>
    </w:p>
    <w:p w:rsidR="00656160" w:rsidRPr="00623D97" w:rsidRDefault="00656160">
      <w:pPr>
        <w:pStyle w:val="QuickA"/>
        <w:numPr>
          <w:ilvl w:val="0"/>
          <w:numId w:val="0"/>
        </w:numPr>
        <w:tabs>
          <w:tab w:val="left" w:pos="-1440"/>
        </w:tabs>
        <w:ind w:left="720"/>
        <w:jc w:val="both"/>
      </w:pPr>
    </w:p>
    <w:p w:rsidR="00656160" w:rsidRPr="00623D97" w:rsidRDefault="00656160">
      <w:pPr>
        <w:ind w:left="720"/>
        <w:jc w:val="both"/>
      </w:pPr>
      <w:r w:rsidRPr="00623D97">
        <w:t xml:space="preserve">Families with high utility costs are encouraged to contact the </w:t>
      </w:r>
      <w:r w:rsidR="00531BA7">
        <w:t>North Central Florida Regional</w:t>
      </w:r>
      <w:r w:rsidRPr="00623D97">
        <w:t xml:space="preserve"> Housing Authority for an energy analysis. The analysis may identify problems with the dwelling unit that once corrected will reduce energy costs. The analysis can also assist the family in identifying ways they can reduce their costs.</w:t>
      </w:r>
    </w:p>
    <w:p w:rsidR="00656160" w:rsidRPr="00623D97" w:rsidRDefault="00656160">
      <w:pPr>
        <w:pStyle w:val="Quick1"/>
        <w:numPr>
          <w:ilvl w:val="0"/>
          <w:numId w:val="0"/>
        </w:numPr>
        <w:tabs>
          <w:tab w:val="left" w:pos="-1440"/>
        </w:tabs>
        <w:ind w:left="720"/>
        <w:jc w:val="both"/>
      </w:pPr>
    </w:p>
    <w:p w:rsidR="00656160" w:rsidRPr="00623D97" w:rsidRDefault="00656160">
      <w:pPr>
        <w:ind w:left="720"/>
        <w:jc w:val="both"/>
      </w:pPr>
      <w:r w:rsidRPr="00623D97">
        <w:t xml:space="preserve">Requests for relief from surcharges for excess consumption of </w:t>
      </w:r>
      <w:r w:rsidR="00531BA7">
        <w:t>North Central Florida Regional</w:t>
      </w:r>
      <w:r w:rsidRPr="00623D97">
        <w:t xml:space="preserve"> Housing Authority purchased utilities or from payment of utility supplier billings in excess of the utility allowance for tenant-paid utility costs may be granted by the </w:t>
      </w:r>
      <w:r w:rsidR="00531BA7">
        <w:t>North Central Florida Regional</w:t>
      </w:r>
      <w:r w:rsidRPr="00623D97">
        <w:t xml:space="preserve"> Housing Authority on reasonable grounds. Requests shall be granted to families that include an elderly member or a member with disabilities. Requests by the family shall be submitted under the Reasonable Accommodation Policy. Families shall be advised of their right to individual relief at admission to public housing and at time of utility allowance changes.</w:t>
      </w:r>
    </w:p>
    <w:p w:rsidR="00656160" w:rsidRPr="00623D97" w:rsidRDefault="00656160">
      <w:pPr>
        <w:tabs>
          <w:tab w:val="left" w:pos="0"/>
          <w:tab w:val="left" w:pos="810"/>
        </w:tabs>
        <w:ind w:left="720"/>
        <w:jc w:val="both"/>
      </w:pPr>
    </w:p>
    <w:p w:rsidR="00656160" w:rsidRPr="00623D97" w:rsidRDefault="00656160">
      <w:pPr>
        <w:pStyle w:val="Heading2"/>
        <w:jc w:val="both"/>
      </w:pPr>
      <w:bookmarkStart w:id="161" w:name="_Toc448291557"/>
      <w:bookmarkStart w:id="162" w:name="_Toc448292610"/>
      <w:bookmarkStart w:id="163" w:name="_Toc485207400"/>
      <w:r w:rsidRPr="00623D97">
        <w:t>13.</w:t>
      </w:r>
      <w:r w:rsidR="003900CA">
        <w:t>7</w:t>
      </w:r>
      <w:r w:rsidRPr="00623D97">
        <w:tab/>
        <w:t>PAYING RENT</w:t>
      </w:r>
      <w:bookmarkEnd w:id="161"/>
      <w:bookmarkEnd w:id="162"/>
      <w:bookmarkEnd w:id="163"/>
    </w:p>
    <w:p w:rsidR="00656160" w:rsidRPr="00623D97" w:rsidRDefault="00656160">
      <w:pPr>
        <w:tabs>
          <w:tab w:val="left" w:pos="0"/>
          <w:tab w:val="left" w:pos="810"/>
        </w:tabs>
        <w:jc w:val="both"/>
      </w:pPr>
    </w:p>
    <w:p w:rsidR="00656160" w:rsidRPr="00623D97" w:rsidRDefault="00656160">
      <w:pPr>
        <w:tabs>
          <w:tab w:val="left" w:pos="0"/>
          <w:tab w:val="left" w:pos="720"/>
        </w:tabs>
        <w:ind w:left="720"/>
        <w:jc w:val="both"/>
      </w:pPr>
      <w:r w:rsidRPr="00623D97">
        <w:t xml:space="preserve">Rent and other charges are due and payable on the first day of the month. All rents should be paid at </w:t>
      </w:r>
      <w:r w:rsidR="003900CA" w:rsidRPr="003900CA">
        <w:t>611 South Pine Street, Bronson, Fl 32621</w:t>
      </w:r>
      <w:r w:rsidR="003900CA">
        <w:t>.</w:t>
      </w:r>
      <w:r w:rsidRPr="00623D97">
        <w:t xml:space="preserve"> Reasonable accommodations for this requirement will be made for persons with disabilities. As a safety measure, no cash shall be accepted as a rent payment.</w:t>
      </w:r>
    </w:p>
    <w:p w:rsidR="00656160" w:rsidRPr="00623D97" w:rsidRDefault="00656160">
      <w:pPr>
        <w:tabs>
          <w:tab w:val="left" w:pos="0"/>
          <w:tab w:val="left" w:pos="720"/>
        </w:tabs>
        <w:jc w:val="both"/>
      </w:pPr>
    </w:p>
    <w:p w:rsidR="00656160" w:rsidRPr="00623D97" w:rsidRDefault="00656160">
      <w:pPr>
        <w:tabs>
          <w:tab w:val="left" w:pos="0"/>
          <w:tab w:val="left" w:pos="720"/>
        </w:tabs>
        <w:ind w:left="720"/>
        <w:jc w:val="both"/>
      </w:pPr>
      <w:r w:rsidRPr="00623D97">
        <w:t xml:space="preserve">If the rent is not paid by the </w:t>
      </w:r>
      <w:r w:rsidR="003900CA">
        <w:rPr>
          <w:bCs/>
        </w:rPr>
        <w:t>5</w:t>
      </w:r>
      <w:r w:rsidR="003900CA" w:rsidRPr="003900CA">
        <w:rPr>
          <w:bCs/>
          <w:vertAlign w:val="superscript"/>
        </w:rPr>
        <w:t>th</w:t>
      </w:r>
      <w:r w:rsidR="003900CA">
        <w:rPr>
          <w:bCs/>
        </w:rPr>
        <w:t xml:space="preserve"> </w:t>
      </w:r>
      <w:r w:rsidRPr="00623D97">
        <w:t>of the month, a Notice to Vacate will be issued to the tenant. In addition, a $</w:t>
      </w:r>
      <w:r w:rsidR="003900CA">
        <w:t>50</w:t>
      </w:r>
      <w:r w:rsidRPr="00623D97">
        <w:t xml:space="preserve"> late charge will be assessed to the tenant. If rent is paid by a personal check and the check is returned for insufficient funds, this shall be considered a non-payment of rent and will incur the late charge plus an additional charge of $</w:t>
      </w:r>
      <w:r w:rsidR="003900CA">
        <w:t>35</w:t>
      </w:r>
      <w:r w:rsidRPr="00623D97">
        <w:t xml:space="preserve"> for bank charges and/or processing costs.</w:t>
      </w:r>
    </w:p>
    <w:p w:rsidR="00656160" w:rsidRPr="00623D97" w:rsidRDefault="00656160">
      <w:pPr>
        <w:tabs>
          <w:tab w:val="left" w:pos="0"/>
          <w:tab w:val="left" w:pos="810"/>
        </w:tabs>
        <w:jc w:val="both"/>
      </w:pPr>
    </w:p>
    <w:p w:rsidR="00656160" w:rsidRPr="00623D97" w:rsidRDefault="00656160">
      <w:pPr>
        <w:pStyle w:val="Heading1"/>
        <w:widowControl w:val="0"/>
        <w:ind w:left="720" w:hanging="720"/>
        <w:jc w:val="both"/>
      </w:pPr>
      <w:bookmarkStart w:id="164" w:name="_Toc448291558"/>
      <w:bookmarkStart w:id="165" w:name="_Toc448292611"/>
      <w:bookmarkStart w:id="166" w:name="_Toc485207401"/>
      <w:r w:rsidRPr="00623D97">
        <w:t>14.0</w:t>
      </w:r>
      <w:r w:rsidRPr="00623D97">
        <w:tab/>
        <w:t>Community Service</w:t>
      </w:r>
      <w:bookmarkEnd w:id="164"/>
      <w:bookmarkEnd w:id="165"/>
      <w:r w:rsidR="008330B7">
        <w:t xml:space="preserve"> and Self-Sufficiency Requirement</w:t>
      </w:r>
      <w:bookmarkEnd w:id="166"/>
    </w:p>
    <w:p w:rsidR="00656160" w:rsidRPr="00623D97" w:rsidRDefault="00656160">
      <w:pPr>
        <w:jc w:val="both"/>
      </w:pPr>
      <w:bookmarkStart w:id="167" w:name="_Toc448291559"/>
      <w:bookmarkStart w:id="168" w:name="_Toc448292612"/>
    </w:p>
    <w:p w:rsidR="00656160" w:rsidRPr="00623D97" w:rsidRDefault="00656160">
      <w:pPr>
        <w:pStyle w:val="Heading2"/>
        <w:widowControl w:val="0"/>
        <w:jc w:val="both"/>
      </w:pPr>
      <w:bookmarkStart w:id="169" w:name="_Toc485207402"/>
      <w:r w:rsidRPr="00623D97">
        <w:t>14.1</w:t>
      </w:r>
      <w:r w:rsidRPr="00623D97">
        <w:tab/>
        <w:t>General</w:t>
      </w:r>
      <w:bookmarkEnd w:id="167"/>
      <w:bookmarkEnd w:id="168"/>
      <w:bookmarkEnd w:id="169"/>
    </w:p>
    <w:p w:rsidR="00656160" w:rsidRPr="00623D97" w:rsidRDefault="00656160">
      <w:pPr>
        <w:widowControl w:val="0"/>
        <w:tabs>
          <w:tab w:val="left" w:pos="0"/>
          <w:tab w:val="left" w:pos="810"/>
        </w:tabs>
        <w:ind w:left="450" w:hanging="450"/>
        <w:jc w:val="both"/>
      </w:pPr>
    </w:p>
    <w:p w:rsidR="00656160" w:rsidRPr="00623D97" w:rsidRDefault="00656160">
      <w:pPr>
        <w:widowControl w:val="0"/>
        <w:numPr>
          <w:ins w:id="170" w:author="Chrissy The" w:date="2009-12-02T10:03:00Z"/>
        </w:numPr>
        <w:tabs>
          <w:tab w:val="left" w:pos="0"/>
          <w:tab w:val="left" w:pos="720"/>
          <w:tab w:val="left" w:pos="810"/>
        </w:tabs>
        <w:ind w:left="720" w:hanging="720"/>
        <w:jc w:val="both"/>
      </w:pPr>
      <w:r w:rsidRPr="00623D97">
        <w:lastRenderedPageBreak/>
        <w:t xml:space="preserve"> </w:t>
      </w:r>
      <w:r w:rsidRPr="00623D97">
        <w:tab/>
        <w:t xml:space="preserve">In order to be eligible for continued occupancy, each adult family member must either (1) contribute eight hours per month of community service (not including political activities), or (2) participate in an economic self-sufficiency program, or (3) perform eight hours per month of combined activities as previously described unless they are exempt from this requirement. The eight hours of activity </w:t>
      </w:r>
      <w:r w:rsidR="008330B7">
        <w:t>may be completed at eight hours each month or aggregated across a year, as long as 96 hours are completed by each annual certification.</w:t>
      </w:r>
    </w:p>
    <w:p w:rsidR="00656160" w:rsidRPr="00623D97" w:rsidRDefault="00656160">
      <w:pPr>
        <w:tabs>
          <w:tab w:val="left" w:pos="0"/>
          <w:tab w:val="left" w:pos="810"/>
        </w:tabs>
        <w:jc w:val="both"/>
      </w:pPr>
    </w:p>
    <w:p w:rsidR="00656160" w:rsidRPr="00623D97" w:rsidRDefault="00656160">
      <w:pPr>
        <w:pStyle w:val="Heading2"/>
        <w:jc w:val="both"/>
      </w:pPr>
      <w:bookmarkStart w:id="171" w:name="_Toc448291560"/>
      <w:bookmarkStart w:id="172" w:name="_Toc448292613"/>
      <w:bookmarkStart w:id="173" w:name="_Toc485207403"/>
      <w:r w:rsidRPr="00623D97">
        <w:t>14.2</w:t>
      </w:r>
      <w:r w:rsidRPr="00623D97">
        <w:tab/>
        <w:t>Exemptions</w:t>
      </w:r>
      <w:bookmarkEnd w:id="171"/>
      <w:bookmarkEnd w:id="172"/>
      <w:bookmarkEnd w:id="173"/>
    </w:p>
    <w:p w:rsidR="00656160" w:rsidRPr="00623D97" w:rsidRDefault="00656160">
      <w:pPr>
        <w:pStyle w:val="Quick1"/>
        <w:numPr>
          <w:ilvl w:val="0"/>
          <w:numId w:val="0"/>
        </w:numPr>
        <w:tabs>
          <w:tab w:val="left" w:pos="0"/>
          <w:tab w:val="left" w:pos="810"/>
        </w:tabs>
        <w:jc w:val="both"/>
      </w:pPr>
    </w:p>
    <w:p w:rsidR="00656160" w:rsidRPr="00623D97" w:rsidRDefault="00656160">
      <w:pPr>
        <w:pStyle w:val="Quick1"/>
        <w:numPr>
          <w:ilvl w:val="0"/>
          <w:numId w:val="0"/>
        </w:numPr>
        <w:ind w:left="720"/>
        <w:jc w:val="both"/>
      </w:pPr>
      <w:r w:rsidRPr="00623D97">
        <w:t>The following adult family members of tenant families are exempt from this requirement:</w:t>
      </w:r>
    </w:p>
    <w:p w:rsidR="00656160" w:rsidRPr="00623D97" w:rsidRDefault="00656160">
      <w:pPr>
        <w:tabs>
          <w:tab w:val="left" w:pos="0"/>
          <w:tab w:val="left" w:pos="810"/>
        </w:tabs>
        <w:jc w:val="both"/>
      </w:pPr>
    </w:p>
    <w:p w:rsidR="00656160" w:rsidRPr="00623D97" w:rsidRDefault="00656160">
      <w:pPr>
        <w:pStyle w:val="Quicka0"/>
        <w:numPr>
          <w:ilvl w:val="0"/>
          <w:numId w:val="0"/>
        </w:numPr>
        <w:ind w:left="1440" w:hanging="720"/>
        <w:jc w:val="both"/>
      </w:pPr>
      <w:r w:rsidRPr="00623D97">
        <w:t>A.</w:t>
      </w:r>
      <w:r w:rsidRPr="00623D97">
        <w:tab/>
        <w:t>Family members who are 62 or older.</w:t>
      </w:r>
    </w:p>
    <w:p w:rsidR="00656160" w:rsidRPr="00623D97" w:rsidRDefault="00656160">
      <w:pPr>
        <w:tabs>
          <w:tab w:val="left" w:pos="810"/>
        </w:tabs>
        <w:ind w:left="1440" w:hanging="720"/>
        <w:jc w:val="both"/>
      </w:pPr>
    </w:p>
    <w:p w:rsidR="008330B7" w:rsidRDefault="00656160">
      <w:pPr>
        <w:pStyle w:val="Quicka0"/>
        <w:numPr>
          <w:ilvl w:val="0"/>
          <w:numId w:val="0"/>
        </w:numPr>
        <w:ind w:left="1440" w:hanging="720"/>
        <w:jc w:val="both"/>
      </w:pPr>
      <w:r w:rsidRPr="00623D97">
        <w:t>B.</w:t>
      </w:r>
      <w:r w:rsidRPr="00623D97">
        <w:tab/>
        <w:t>Family members who are</w:t>
      </w:r>
      <w:r w:rsidR="008330B7">
        <w:t>:</w:t>
      </w:r>
    </w:p>
    <w:p w:rsidR="008330B7" w:rsidRDefault="008330B7">
      <w:pPr>
        <w:pStyle w:val="Quicka0"/>
        <w:numPr>
          <w:ilvl w:val="0"/>
          <w:numId w:val="0"/>
        </w:numPr>
        <w:ind w:left="1440" w:hanging="720"/>
        <w:jc w:val="both"/>
      </w:pPr>
    </w:p>
    <w:p w:rsidR="008330B7" w:rsidRDefault="00656160" w:rsidP="002B4702">
      <w:pPr>
        <w:pStyle w:val="Quicka0"/>
        <w:numPr>
          <w:ilvl w:val="0"/>
          <w:numId w:val="49"/>
        </w:numPr>
        <w:ind w:hanging="720"/>
        <w:jc w:val="both"/>
      </w:pPr>
      <w:r w:rsidRPr="00623D97">
        <w:t>blind or disabled as defined under 216(I)(1) or 1614 of the Social Security Act (42 U.S.C. 416(I)(1)</w:t>
      </w:r>
      <w:r w:rsidR="008330B7">
        <w:t>, Section 1382(c))</w:t>
      </w:r>
      <w:r w:rsidRPr="00623D97">
        <w:t xml:space="preserve"> and who certif</w:t>
      </w:r>
      <w:r w:rsidR="008330B7">
        <w:t>y</w:t>
      </w:r>
      <w:r w:rsidRPr="00623D97">
        <w:t xml:space="preserve"> that because of this disability</w:t>
      </w:r>
      <w:r w:rsidR="008330B7">
        <w:t>,</w:t>
      </w:r>
      <w:r w:rsidRPr="00623D97">
        <w:t xml:space="preserve"> she or he is unable to comply with the community service requirements</w:t>
      </w:r>
      <w:r w:rsidR="008330B7">
        <w:t>;</w:t>
      </w:r>
    </w:p>
    <w:p w:rsidR="008330B7" w:rsidRDefault="008330B7" w:rsidP="00F10E03">
      <w:pPr>
        <w:pStyle w:val="Quicka0"/>
        <w:numPr>
          <w:ilvl w:val="0"/>
          <w:numId w:val="0"/>
        </w:numPr>
        <w:ind w:left="1080"/>
        <w:jc w:val="both"/>
      </w:pPr>
    </w:p>
    <w:p w:rsidR="00656160" w:rsidRPr="00623D97" w:rsidRDefault="008330B7" w:rsidP="00F10E03">
      <w:pPr>
        <w:pStyle w:val="Quicka0"/>
        <w:numPr>
          <w:ilvl w:val="0"/>
          <w:numId w:val="0"/>
        </w:numPr>
        <w:ind w:left="1440"/>
        <w:jc w:val="both"/>
      </w:pPr>
      <w:r>
        <w:t>or</w:t>
      </w:r>
    </w:p>
    <w:p w:rsidR="00656160" w:rsidRPr="00623D97" w:rsidRDefault="00656160">
      <w:pPr>
        <w:tabs>
          <w:tab w:val="left" w:pos="810"/>
        </w:tabs>
        <w:ind w:left="1440" w:hanging="720"/>
        <w:jc w:val="both"/>
      </w:pPr>
    </w:p>
    <w:p w:rsidR="00656160" w:rsidRPr="00623D97" w:rsidRDefault="00656160" w:rsidP="002B4702">
      <w:pPr>
        <w:pStyle w:val="Quicka0"/>
        <w:numPr>
          <w:ilvl w:val="0"/>
          <w:numId w:val="49"/>
        </w:numPr>
        <w:ind w:hanging="720"/>
        <w:jc w:val="both"/>
      </w:pPr>
      <w:r w:rsidRPr="00623D97">
        <w:t xml:space="preserve">Family members who are the primary care giver </w:t>
      </w:r>
      <w:r w:rsidR="00F10E03">
        <w:t>of such individual</w:t>
      </w:r>
      <w:r w:rsidRPr="00623D97">
        <w:t>.</w:t>
      </w:r>
    </w:p>
    <w:p w:rsidR="00656160" w:rsidRPr="00623D97" w:rsidRDefault="00656160">
      <w:pPr>
        <w:tabs>
          <w:tab w:val="left" w:pos="810"/>
        </w:tabs>
        <w:ind w:left="1440" w:hanging="720"/>
        <w:jc w:val="both"/>
      </w:pPr>
    </w:p>
    <w:p w:rsidR="00656160" w:rsidRPr="00623D97" w:rsidRDefault="00F10E03">
      <w:pPr>
        <w:pStyle w:val="Quicka0"/>
        <w:numPr>
          <w:ilvl w:val="0"/>
          <w:numId w:val="0"/>
        </w:numPr>
        <w:ind w:left="1440" w:hanging="720"/>
        <w:jc w:val="both"/>
      </w:pPr>
      <w:r>
        <w:t>C</w:t>
      </w:r>
      <w:r w:rsidR="00656160" w:rsidRPr="00623D97">
        <w:t>.</w:t>
      </w:r>
      <w:r w:rsidR="00656160" w:rsidRPr="00623D97">
        <w:tab/>
        <w:t>Family members engaged in work activit</w:t>
      </w:r>
      <w:r>
        <w:t>ies</w:t>
      </w:r>
      <w:r w:rsidR="003900CA">
        <w:t xml:space="preserve"> at a minimum of 30 hours weekly</w:t>
      </w:r>
      <w:r w:rsidR="00656160" w:rsidRPr="00623D97">
        <w:t xml:space="preserve"> as defined in section 407(d) of the Social Security Act</w:t>
      </w:r>
      <w:r>
        <w:t xml:space="preserve"> (42 U.S.C. Section 607(d))</w:t>
      </w:r>
      <w:r w:rsidR="00656160" w:rsidRPr="00623D97">
        <w:t>, specified below</w:t>
      </w:r>
      <w:r>
        <w:t>:</w:t>
      </w:r>
      <w:r w:rsidR="00656160" w:rsidRPr="00623D97">
        <w:t xml:space="preserve"> </w:t>
      </w:r>
    </w:p>
    <w:p w:rsidR="00656160" w:rsidRPr="00623D97" w:rsidRDefault="00656160">
      <w:pPr>
        <w:ind w:left="720"/>
        <w:jc w:val="both"/>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Unsubsidized employment;</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Subsidized private-sector employment;</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Subsidized public-sector employment;</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Work experience (including work associated with the refurbishing of publicly assisted housing) if sufficient private sector employment is not available;</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On-the-job-training;</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Job-search;</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Community service programs;</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Vocational educational training (not to exceed 12 months with respect to any individual);</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Job-skills training directly related to employment;</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Education directly related to employment in the case of a recipient who has not received a high school diploma or a certificate of high school equivalency;</w:t>
      </w:r>
      <w:r w:rsidR="00F10E03">
        <w:rPr>
          <w:rFonts w:ascii="TimesNewRoman" w:hAnsi="TimesNewRoman"/>
        </w:rPr>
        <w:t xml:space="preserve"> and</w:t>
      </w:r>
    </w:p>
    <w:p w:rsidR="00656160" w:rsidRPr="00623D97" w:rsidRDefault="00656160">
      <w:pPr>
        <w:tabs>
          <w:tab w:val="num" w:pos="1496"/>
        </w:tabs>
        <w:autoSpaceDE w:val="0"/>
        <w:autoSpaceDN w:val="0"/>
        <w:adjustRightInd w:val="0"/>
        <w:ind w:left="2216" w:hanging="748"/>
        <w:jc w:val="both"/>
        <w:rPr>
          <w:rFonts w:ascii="TimesNewRoman" w:hAnsi="TimesNewRoman"/>
        </w:rPr>
      </w:pPr>
    </w:p>
    <w:p w:rsidR="00656160" w:rsidRPr="00623D97" w:rsidRDefault="00656160" w:rsidP="009D5B6D">
      <w:pPr>
        <w:numPr>
          <w:ilvl w:val="0"/>
          <w:numId w:val="34"/>
        </w:numPr>
        <w:tabs>
          <w:tab w:val="clear" w:pos="720"/>
          <w:tab w:val="num" w:pos="2216"/>
        </w:tabs>
        <w:autoSpaceDE w:val="0"/>
        <w:autoSpaceDN w:val="0"/>
        <w:adjustRightInd w:val="0"/>
        <w:ind w:left="2216" w:hanging="748"/>
        <w:jc w:val="both"/>
        <w:rPr>
          <w:rFonts w:ascii="TimesNewRoman" w:hAnsi="TimesNewRoman"/>
        </w:rPr>
      </w:pPr>
      <w:r w:rsidRPr="00623D97">
        <w:rPr>
          <w:rFonts w:ascii="TimesNewRoman" w:hAnsi="TimesNewRoman"/>
        </w:rPr>
        <w:t>Satisfactory attendance at secondary school or in a course of study leading to a certificate of general equivalence, in the case of a recipient who has not completed secondary school or received such a certificate</w:t>
      </w:r>
      <w:r w:rsidR="00F10E03">
        <w:rPr>
          <w:rFonts w:ascii="TimesNewRoman" w:hAnsi="TimesNewRoman"/>
        </w:rPr>
        <w:t>.</w:t>
      </w:r>
    </w:p>
    <w:p w:rsidR="00656160" w:rsidRPr="00623D97" w:rsidRDefault="00656160">
      <w:pPr>
        <w:tabs>
          <w:tab w:val="left" w:pos="810"/>
        </w:tabs>
        <w:ind w:left="1440" w:hanging="720"/>
        <w:jc w:val="both"/>
      </w:pPr>
    </w:p>
    <w:p w:rsidR="00F10E03" w:rsidRDefault="00F10E03" w:rsidP="00F10E03">
      <w:pPr>
        <w:ind w:left="1440" w:hanging="720"/>
        <w:jc w:val="both"/>
      </w:pPr>
      <w:r>
        <w:t>D.</w:t>
      </w:r>
      <w:r>
        <w:tab/>
        <w:t>Able to meet requirements under a State program funded under Part A of Title IV of the Social Security Act (42 U.S.C. Section 601 et seq.) or under any other welfare program in our State, including a State-administered Welfare-to-Work program; or</w:t>
      </w:r>
    </w:p>
    <w:p w:rsidR="00F10E03" w:rsidRDefault="00F10E03" w:rsidP="00F10E03">
      <w:pPr>
        <w:ind w:left="1440" w:hanging="720"/>
        <w:jc w:val="both"/>
      </w:pPr>
    </w:p>
    <w:p w:rsidR="00656160" w:rsidRDefault="00F10E03" w:rsidP="00F10E03">
      <w:pPr>
        <w:ind w:left="1440" w:hanging="720"/>
        <w:jc w:val="both"/>
      </w:pPr>
      <w:r>
        <w:t>E.</w:t>
      </w:r>
      <w:r>
        <w:tab/>
        <w:t xml:space="preserve">A member of a family receiving assistance, benefits, or services under a State program funded under Part A of Title IV of the Social Security Act (42 U.S.C. Section 601 et seq.), or under any other welfare program of our State (HUD has determined that the Supplemental Nutrition Assistance Program (SNAP) qualifies as a welfare program of the state. Therefore, if a tenant is a member of a family receiving assistance under SNAP, and has been found by the State to be in compliance with the program requirements, that tenant is exempt from the CSSR, including a State-administered Welfare-to-Work program, and has not been found by the State or </w:t>
      </w:r>
      <w:r w:rsidR="0098659E">
        <w:t xml:space="preserve">other </w:t>
      </w:r>
      <w:r>
        <w:t xml:space="preserve">administering entity to be in non-compliance with such a program. </w:t>
      </w:r>
    </w:p>
    <w:p w:rsidR="00F10E03" w:rsidRPr="00623D97" w:rsidRDefault="00F10E03">
      <w:pPr>
        <w:tabs>
          <w:tab w:val="left" w:pos="-1080"/>
          <w:tab w:val="left" w:pos="-720"/>
          <w:tab w:val="left" w:pos="0"/>
          <w:tab w:val="left" w:pos="810"/>
          <w:tab w:val="left" w:pos="1080"/>
          <w:tab w:val="left" w:pos="1440"/>
        </w:tabs>
        <w:jc w:val="both"/>
      </w:pPr>
    </w:p>
    <w:p w:rsidR="00656160" w:rsidRPr="00623D97" w:rsidRDefault="00656160">
      <w:pPr>
        <w:pStyle w:val="Heading2"/>
        <w:jc w:val="both"/>
      </w:pPr>
      <w:bookmarkStart w:id="174" w:name="_Toc448291561"/>
      <w:bookmarkStart w:id="175" w:name="_Toc448292614"/>
      <w:bookmarkStart w:id="176" w:name="_Toc485207404"/>
      <w:r w:rsidRPr="00623D97">
        <w:t>14.3</w:t>
      </w:r>
      <w:r w:rsidRPr="00623D97">
        <w:tab/>
        <w:t>Notification of THE RequireMENT</w:t>
      </w:r>
      <w:bookmarkEnd w:id="174"/>
      <w:bookmarkEnd w:id="175"/>
      <w:bookmarkEnd w:id="176"/>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a0"/>
        <w:numPr>
          <w:ilvl w:val="0"/>
          <w:numId w:val="0"/>
        </w:numPr>
        <w:tabs>
          <w:tab w:val="left" w:pos="-1080"/>
          <w:tab w:val="left" w:pos="-720"/>
          <w:tab w:val="left" w:pos="720"/>
          <w:tab w:val="left" w:pos="1080"/>
          <w:tab w:val="left" w:pos="1440"/>
        </w:tabs>
        <w:ind w:left="720"/>
        <w:jc w:val="both"/>
      </w:pPr>
      <w:r w:rsidRPr="00623D97">
        <w:t xml:space="preserve">The </w:t>
      </w:r>
      <w:r w:rsidR="00531BA7">
        <w:t>North Central Florida Regional</w:t>
      </w:r>
      <w:r w:rsidRPr="00623D97">
        <w:t xml:space="preserve"> Housing Authority shall identify all adult family members who are apparently not exempt from the community service requirement.</w:t>
      </w:r>
    </w:p>
    <w:p w:rsidR="00656160" w:rsidRPr="00623D97" w:rsidRDefault="00656160">
      <w:pPr>
        <w:tabs>
          <w:tab w:val="left" w:pos="-1080"/>
          <w:tab w:val="left" w:pos="-720"/>
          <w:tab w:val="left" w:pos="720"/>
          <w:tab w:val="left" w:pos="810"/>
          <w:tab w:val="left" w:pos="1080"/>
          <w:tab w:val="left" w:pos="1440"/>
        </w:tabs>
        <w:ind w:left="720"/>
        <w:jc w:val="both"/>
      </w:pPr>
    </w:p>
    <w:p w:rsidR="00656160" w:rsidRDefault="00656160">
      <w:pPr>
        <w:tabs>
          <w:tab w:val="left" w:pos="-1080"/>
          <w:tab w:val="left" w:pos="-720"/>
          <w:tab w:val="left" w:pos="720"/>
          <w:tab w:val="left" w:pos="810"/>
          <w:tab w:val="left" w:pos="1080"/>
          <w:tab w:val="left" w:pos="1440"/>
        </w:tabs>
        <w:ind w:left="720"/>
        <w:jc w:val="both"/>
      </w:pPr>
      <w:r w:rsidRPr="00623D97">
        <w:t xml:space="preserve">The </w:t>
      </w:r>
      <w:r w:rsidR="00531BA7">
        <w:t>North Central Florida Regional</w:t>
      </w:r>
      <w:r w:rsidRPr="00623D97">
        <w:t xml:space="preserve"> Housing Authority shall notify all such family members of the community service requirement and of the categories of individuals who are exempt from the requirement. The notification will provide the opportunity for family members to claim and explain an exempt status in writing. The </w:t>
      </w:r>
      <w:r w:rsidR="00531BA7">
        <w:t>North Central Florida Regional</w:t>
      </w:r>
      <w:r w:rsidRPr="00623D97">
        <w:t xml:space="preserve"> Housing Authority shall verify such claims. If a resident does not agree with the </w:t>
      </w:r>
      <w:r w:rsidR="00531BA7">
        <w:t>North Central Florida Regional</w:t>
      </w:r>
      <w:r w:rsidRPr="00623D97">
        <w:t xml:space="preserve"> Housing Authority’s determination, he or she can appeal by following the Grievance Policy. Changes in exempt or non-exempt status of a resident shall be reported by the resident to the </w:t>
      </w:r>
      <w:r w:rsidR="00531BA7">
        <w:t>North Central Florida Regional</w:t>
      </w:r>
      <w:r w:rsidRPr="00623D97">
        <w:t xml:space="preserve"> Housing Authority within ten (10) calendar days of the change.</w:t>
      </w:r>
    </w:p>
    <w:p w:rsidR="0098659E" w:rsidRDefault="0098659E">
      <w:pPr>
        <w:tabs>
          <w:tab w:val="left" w:pos="-1080"/>
          <w:tab w:val="left" w:pos="-720"/>
          <w:tab w:val="left" w:pos="720"/>
          <w:tab w:val="left" w:pos="810"/>
          <w:tab w:val="left" w:pos="1080"/>
          <w:tab w:val="left" w:pos="1440"/>
        </w:tabs>
        <w:ind w:left="720"/>
        <w:jc w:val="both"/>
      </w:pPr>
    </w:p>
    <w:p w:rsidR="0098659E" w:rsidRDefault="0098659E">
      <w:pPr>
        <w:tabs>
          <w:tab w:val="left" w:pos="-1080"/>
          <w:tab w:val="left" w:pos="-720"/>
          <w:tab w:val="left" w:pos="720"/>
          <w:tab w:val="left" w:pos="810"/>
          <w:tab w:val="left" w:pos="1080"/>
          <w:tab w:val="left" w:pos="1440"/>
        </w:tabs>
        <w:ind w:left="720"/>
        <w:jc w:val="both"/>
      </w:pPr>
      <w:r>
        <w:t>At leas</w:t>
      </w:r>
      <w:r w:rsidR="00635476">
        <w:t>e</w:t>
      </w:r>
      <w:r>
        <w:t xml:space="preserve"> execution or re-examination, all adult members (18 or older) of a public housing resident family must:</w:t>
      </w:r>
    </w:p>
    <w:p w:rsidR="0098659E" w:rsidRDefault="0098659E">
      <w:pPr>
        <w:tabs>
          <w:tab w:val="left" w:pos="-1080"/>
          <w:tab w:val="left" w:pos="-720"/>
          <w:tab w:val="left" w:pos="720"/>
          <w:tab w:val="left" w:pos="810"/>
          <w:tab w:val="left" w:pos="1080"/>
          <w:tab w:val="left" w:pos="1440"/>
        </w:tabs>
        <w:ind w:left="720"/>
        <w:jc w:val="both"/>
      </w:pPr>
    </w:p>
    <w:p w:rsidR="0098659E" w:rsidRDefault="004816BB" w:rsidP="002B4702">
      <w:pPr>
        <w:numPr>
          <w:ilvl w:val="0"/>
          <w:numId w:val="50"/>
        </w:numPr>
        <w:tabs>
          <w:tab w:val="left" w:pos="-1080"/>
          <w:tab w:val="left" w:pos="-720"/>
        </w:tabs>
        <w:ind w:left="1440" w:hanging="720"/>
        <w:jc w:val="both"/>
      </w:pPr>
      <w:r>
        <w:t xml:space="preserve">Provide all requested documentation, if applicable, that they qualify for an exemption; (Documentation provided by the tenant will be used (and verified if necessary) by the </w:t>
      </w:r>
      <w:r w:rsidR="00531BA7">
        <w:t>North Central Florida Regional</w:t>
      </w:r>
      <w:r>
        <w:t xml:space="preserve"> Housing Authority to determine whether the tenant is exempt from the CSSR), and</w:t>
      </w:r>
    </w:p>
    <w:p w:rsidR="004816BB" w:rsidRDefault="004816BB" w:rsidP="004816BB">
      <w:pPr>
        <w:tabs>
          <w:tab w:val="left" w:pos="-1080"/>
          <w:tab w:val="left" w:pos="-720"/>
        </w:tabs>
        <w:ind w:left="720"/>
        <w:jc w:val="both"/>
      </w:pPr>
    </w:p>
    <w:p w:rsidR="004816BB" w:rsidRDefault="004816BB" w:rsidP="002B4702">
      <w:pPr>
        <w:numPr>
          <w:ilvl w:val="0"/>
          <w:numId w:val="50"/>
        </w:numPr>
        <w:tabs>
          <w:tab w:val="left" w:pos="-1080"/>
          <w:tab w:val="left" w:pos="-720"/>
        </w:tabs>
        <w:ind w:left="1440" w:hanging="720"/>
        <w:jc w:val="both"/>
      </w:pPr>
      <w:r>
        <w:t>Sign a certification that they have received and read the policy and understand that, if they are not exempt, failure to comply with the community service requirement will result in non-renewal of their lease, per 24 CFR 966.4(1)(2)(iii)(D).</w:t>
      </w:r>
    </w:p>
    <w:p w:rsidR="004816BB" w:rsidRDefault="004816BB" w:rsidP="004816BB">
      <w:pPr>
        <w:pStyle w:val="ListParagraph"/>
      </w:pPr>
    </w:p>
    <w:p w:rsidR="004816BB" w:rsidRDefault="004816BB" w:rsidP="004816BB">
      <w:pPr>
        <w:tabs>
          <w:tab w:val="left" w:pos="-1080"/>
          <w:tab w:val="left" w:pos="-720"/>
        </w:tabs>
        <w:ind w:left="720"/>
        <w:jc w:val="both"/>
      </w:pPr>
      <w:r>
        <w:t xml:space="preserve">When a non-exempt person becomes exempt, it is his or her responsibility to report this to the </w:t>
      </w:r>
      <w:r w:rsidR="00531BA7">
        <w:t>North Central Florida Regional</w:t>
      </w:r>
      <w:r>
        <w:t xml:space="preserve"> Housing Authority and provide documentation. When an exempt person becomes non-exempt, it is his or her responsibility to report this to the </w:t>
      </w:r>
      <w:r w:rsidR="00531BA7">
        <w:t>North Central Florida Regional</w:t>
      </w:r>
      <w:r>
        <w:t xml:space="preserve"> Housing Authority as soon as possible.</w:t>
      </w:r>
    </w:p>
    <w:p w:rsidR="004816BB" w:rsidRPr="00623D97" w:rsidRDefault="004816BB" w:rsidP="004816BB">
      <w:pPr>
        <w:tabs>
          <w:tab w:val="left" w:pos="-1080"/>
          <w:tab w:val="left" w:pos="-720"/>
        </w:tabs>
        <w:ind w:left="720"/>
        <w:jc w:val="both"/>
      </w:pPr>
    </w:p>
    <w:p w:rsidR="00656160" w:rsidRPr="00623D97" w:rsidRDefault="00656160">
      <w:pPr>
        <w:pStyle w:val="Quicka0"/>
        <w:numPr>
          <w:ilvl w:val="0"/>
          <w:numId w:val="0"/>
        </w:numPr>
        <w:tabs>
          <w:tab w:val="left" w:pos="-1080"/>
          <w:tab w:val="left" w:pos="-720"/>
          <w:tab w:val="left" w:pos="720"/>
          <w:tab w:val="left" w:pos="1080"/>
          <w:tab w:val="left" w:pos="1440"/>
        </w:tabs>
        <w:ind w:left="720"/>
        <w:jc w:val="both"/>
      </w:pPr>
      <w:r w:rsidRPr="00623D97">
        <w:t>For families paying a flat rent, the obligation begins on the date their annual reexamination would have been effective had an annual reexamination taken place. It will also advise them that failure to comply with the community service requirement will result in ineligibility for continued occupancy at the time of any subsequent annual reexamination.</w:t>
      </w:r>
    </w:p>
    <w:p w:rsidR="00656160" w:rsidRPr="00623D97" w:rsidRDefault="00656160">
      <w:pPr>
        <w:tabs>
          <w:tab w:val="left" w:pos="-1080"/>
          <w:tab w:val="left" w:pos="-720"/>
          <w:tab w:val="left" w:pos="0"/>
          <w:tab w:val="left" w:pos="720"/>
          <w:tab w:val="left" w:pos="810"/>
          <w:tab w:val="left" w:pos="1080"/>
          <w:tab w:val="left" w:pos="1440"/>
        </w:tabs>
        <w:jc w:val="both"/>
      </w:pPr>
    </w:p>
    <w:p w:rsidR="00656160" w:rsidRPr="00623D97" w:rsidRDefault="00656160">
      <w:pPr>
        <w:pStyle w:val="Heading2"/>
        <w:jc w:val="both"/>
      </w:pPr>
      <w:bookmarkStart w:id="177" w:name="_Toc448291562"/>
      <w:bookmarkStart w:id="178" w:name="_Toc448292615"/>
      <w:bookmarkStart w:id="179" w:name="_Toc485207405"/>
      <w:r w:rsidRPr="00623D97">
        <w:t>14.4</w:t>
      </w:r>
      <w:r w:rsidRPr="00623D97">
        <w:tab/>
        <w:t>Volunteer Opportunities</w:t>
      </w:r>
      <w:bookmarkEnd w:id="177"/>
      <w:bookmarkEnd w:id="178"/>
      <w:bookmarkEnd w:id="179"/>
    </w:p>
    <w:p w:rsidR="00656160" w:rsidRPr="00623D97" w:rsidRDefault="00656160">
      <w:pPr>
        <w:jc w:val="both"/>
      </w:pPr>
    </w:p>
    <w:p w:rsidR="00441BEC" w:rsidRDefault="00441BEC" w:rsidP="00441BEC">
      <w:pPr>
        <w:autoSpaceDE w:val="0"/>
        <w:autoSpaceDN w:val="0"/>
        <w:adjustRightInd w:val="0"/>
        <w:ind w:firstLine="720"/>
        <w:rPr>
          <w:szCs w:val="24"/>
        </w:rPr>
      </w:pPr>
      <w:r>
        <w:rPr>
          <w:szCs w:val="24"/>
        </w:rPr>
        <w:t>Eligible community service activities include, but are not limited to, serving at:</w:t>
      </w:r>
    </w:p>
    <w:p w:rsidR="00441BEC" w:rsidRDefault="00441BEC" w:rsidP="00441BEC">
      <w:pPr>
        <w:autoSpaceDE w:val="0"/>
        <w:autoSpaceDN w:val="0"/>
        <w:adjustRightInd w:val="0"/>
        <w:rPr>
          <w:szCs w:val="24"/>
        </w:rPr>
      </w:pPr>
    </w:p>
    <w:p w:rsidR="00441BEC" w:rsidRPr="001700D8" w:rsidRDefault="00441BEC" w:rsidP="002B4702">
      <w:pPr>
        <w:pStyle w:val="ListParagraph"/>
        <w:numPr>
          <w:ilvl w:val="0"/>
          <w:numId w:val="51"/>
        </w:numPr>
        <w:autoSpaceDE w:val="0"/>
        <w:autoSpaceDN w:val="0"/>
        <w:adjustRightInd w:val="0"/>
        <w:ind w:left="1440" w:hanging="720"/>
        <w:contextualSpacing/>
        <w:jc w:val="both"/>
      </w:pPr>
      <w:r w:rsidRPr="001700D8">
        <w:t>Local public or non</w:t>
      </w:r>
      <w:r>
        <w:t>-</w:t>
      </w:r>
      <w:r w:rsidRPr="001700D8">
        <w:t>profit institutions, such as schools, Head Start Programs, before-</w:t>
      </w:r>
      <w:r>
        <w:t xml:space="preserve"> </w:t>
      </w:r>
      <w:r w:rsidRPr="001700D8">
        <w:t>or after-school programs, childcare centers, hospitals, clinics, hospices, nursing homes, recreation centers, senior centers, adult daycare programs, homeless shelters, feeding programs, food banks (distributing either donated or commodity foods), or clothes closets (distributing donated clothing);</w:t>
      </w:r>
    </w:p>
    <w:p w:rsidR="00441BEC" w:rsidRPr="001700D8" w:rsidRDefault="00441BEC" w:rsidP="00441BEC">
      <w:pPr>
        <w:pStyle w:val="ListParagraph"/>
        <w:autoSpaceDE w:val="0"/>
        <w:autoSpaceDN w:val="0"/>
        <w:adjustRightInd w:val="0"/>
        <w:ind w:left="1440" w:hanging="720"/>
        <w:jc w:val="both"/>
      </w:pPr>
    </w:p>
    <w:p w:rsidR="00441BEC" w:rsidRPr="001700D8" w:rsidRDefault="00441BEC" w:rsidP="002B4702">
      <w:pPr>
        <w:pStyle w:val="ListParagraph"/>
        <w:numPr>
          <w:ilvl w:val="0"/>
          <w:numId w:val="51"/>
        </w:numPr>
        <w:autoSpaceDE w:val="0"/>
        <w:autoSpaceDN w:val="0"/>
        <w:adjustRightInd w:val="0"/>
        <w:ind w:left="1440" w:hanging="720"/>
        <w:contextualSpacing/>
        <w:jc w:val="both"/>
      </w:pPr>
      <w:r w:rsidRPr="001700D8">
        <w:t>Non</w:t>
      </w:r>
      <w:r>
        <w:t>-</w:t>
      </w:r>
      <w:r w:rsidRPr="001700D8">
        <w:t xml:space="preserve">profit organizations serving </w:t>
      </w:r>
      <w:r w:rsidR="00531BA7">
        <w:t>North Central Florida Regional</w:t>
      </w:r>
      <w:r>
        <w:t xml:space="preserve"> Housing Authority</w:t>
      </w:r>
      <w:r w:rsidRPr="001700D8">
        <w:t xml:space="preserve"> residents or their children, such as: Boy or Girl Scouts, Boys or Girls Club, 4-H Clubs, Police Activities League (PAL), organized children's recreation, mentoring, or education programs, Big Brothers or Big Sisters, Garden Centers, community clean-up programs, beautification programs;</w:t>
      </w:r>
    </w:p>
    <w:p w:rsidR="00441BEC" w:rsidRDefault="00441BEC" w:rsidP="00441BEC">
      <w:pPr>
        <w:autoSpaceDE w:val="0"/>
        <w:autoSpaceDN w:val="0"/>
        <w:adjustRightInd w:val="0"/>
        <w:ind w:left="1440" w:hanging="720"/>
        <w:jc w:val="both"/>
        <w:rPr>
          <w:szCs w:val="24"/>
        </w:rPr>
      </w:pPr>
    </w:p>
    <w:p w:rsidR="00441BEC" w:rsidRPr="001700D8" w:rsidRDefault="00441BEC" w:rsidP="002B4702">
      <w:pPr>
        <w:pStyle w:val="ListParagraph"/>
        <w:numPr>
          <w:ilvl w:val="0"/>
          <w:numId w:val="51"/>
        </w:numPr>
        <w:autoSpaceDE w:val="0"/>
        <w:autoSpaceDN w:val="0"/>
        <w:adjustRightInd w:val="0"/>
        <w:ind w:left="1440" w:hanging="720"/>
        <w:contextualSpacing/>
        <w:jc w:val="both"/>
      </w:pPr>
      <w:r w:rsidRPr="001700D8">
        <w:t>Programs funded under the Older Americans Act, such as Green Thumb, Service Corps of Retired Executives, senior meals programs, senior centers, Meals on Wheels;</w:t>
      </w:r>
    </w:p>
    <w:p w:rsidR="00441BEC" w:rsidRPr="001700D8" w:rsidRDefault="00441BEC" w:rsidP="00441BEC">
      <w:pPr>
        <w:autoSpaceDE w:val="0"/>
        <w:autoSpaceDN w:val="0"/>
        <w:adjustRightInd w:val="0"/>
        <w:ind w:left="1440" w:hanging="720"/>
        <w:jc w:val="both"/>
        <w:rPr>
          <w:szCs w:val="24"/>
        </w:rPr>
      </w:pPr>
    </w:p>
    <w:p w:rsidR="00441BEC" w:rsidRPr="001700D8" w:rsidRDefault="00441BEC" w:rsidP="002B4702">
      <w:pPr>
        <w:pStyle w:val="ListParagraph"/>
        <w:numPr>
          <w:ilvl w:val="0"/>
          <w:numId w:val="51"/>
        </w:numPr>
        <w:autoSpaceDE w:val="0"/>
        <w:autoSpaceDN w:val="0"/>
        <w:adjustRightInd w:val="0"/>
        <w:ind w:left="1440" w:hanging="720"/>
        <w:contextualSpacing/>
        <w:jc w:val="both"/>
      </w:pPr>
      <w:r w:rsidRPr="001700D8">
        <w:lastRenderedPageBreak/>
        <w:t>Public or non</w:t>
      </w:r>
      <w:r>
        <w:t>-</w:t>
      </w:r>
      <w:r w:rsidRPr="001700D8">
        <w:t>profit organizations dedicated to seniors, youth, children, residents, citizens, special-needs populations or with missions to enhance the environment, historic resources, cultural identities, neighborhoods or performing arts;</w:t>
      </w:r>
    </w:p>
    <w:p w:rsidR="00441BEC" w:rsidRPr="001700D8" w:rsidRDefault="00441BEC" w:rsidP="00441BEC">
      <w:pPr>
        <w:autoSpaceDE w:val="0"/>
        <w:autoSpaceDN w:val="0"/>
        <w:adjustRightInd w:val="0"/>
        <w:ind w:left="1440" w:hanging="720"/>
        <w:jc w:val="both"/>
        <w:rPr>
          <w:szCs w:val="24"/>
        </w:rPr>
      </w:pPr>
    </w:p>
    <w:p w:rsidR="00441BEC" w:rsidRDefault="00441BEC" w:rsidP="00441BEC">
      <w:pPr>
        <w:autoSpaceDE w:val="0"/>
        <w:autoSpaceDN w:val="0"/>
        <w:adjustRightInd w:val="0"/>
        <w:ind w:left="1440" w:hanging="720"/>
        <w:jc w:val="both"/>
        <w:rPr>
          <w:szCs w:val="24"/>
        </w:rPr>
      </w:pPr>
      <w:r>
        <w:rPr>
          <w:szCs w:val="24"/>
        </w:rPr>
        <w:t xml:space="preserve">E. </w:t>
      </w:r>
      <w:r>
        <w:rPr>
          <w:szCs w:val="24"/>
        </w:rPr>
        <w:tab/>
      </w:r>
      <w:r w:rsidR="00531BA7">
        <w:rPr>
          <w:szCs w:val="24"/>
        </w:rPr>
        <w:t>North Central Florida Regional</w:t>
      </w:r>
      <w:r>
        <w:rPr>
          <w:szCs w:val="24"/>
        </w:rPr>
        <w:t xml:space="preserve"> Housing Authority housing to improve grounds or provide gardens (so long as such work does not alter the </w:t>
      </w:r>
      <w:r w:rsidR="00531BA7">
        <w:rPr>
          <w:szCs w:val="24"/>
        </w:rPr>
        <w:t>North Central Florida Regional</w:t>
      </w:r>
      <w:r>
        <w:rPr>
          <w:szCs w:val="24"/>
        </w:rPr>
        <w:t xml:space="preserve"> Housing Authority’s insurance coverage), or work through resident organizations to help other residents with problems, including serving on the Resident Advisory Board, outreach and assistance with </w:t>
      </w:r>
      <w:r w:rsidR="00531BA7">
        <w:rPr>
          <w:szCs w:val="24"/>
        </w:rPr>
        <w:t>North Central Florida Regional</w:t>
      </w:r>
      <w:r>
        <w:rPr>
          <w:szCs w:val="24"/>
        </w:rPr>
        <w:t xml:space="preserve"> Housing Authority-run self-sufficiency activities including supporting computer learning centers; and</w:t>
      </w:r>
    </w:p>
    <w:p w:rsidR="00441BEC" w:rsidRDefault="00441BEC" w:rsidP="00441BEC">
      <w:pPr>
        <w:ind w:left="1440" w:hanging="720"/>
        <w:jc w:val="both"/>
        <w:rPr>
          <w:szCs w:val="24"/>
        </w:rPr>
      </w:pPr>
    </w:p>
    <w:p w:rsidR="00441BEC" w:rsidRDefault="00441BEC" w:rsidP="00441BEC">
      <w:pPr>
        <w:ind w:left="1440" w:hanging="720"/>
        <w:jc w:val="both"/>
      </w:pPr>
      <w:r>
        <w:rPr>
          <w:szCs w:val="24"/>
        </w:rPr>
        <w:t xml:space="preserve">F. </w:t>
      </w:r>
      <w:r>
        <w:rPr>
          <w:szCs w:val="24"/>
        </w:rPr>
        <w:tab/>
        <w:t>Care for the children of other residents so parents may volunteer.</w:t>
      </w:r>
      <w:r w:rsidRPr="00623D97">
        <w:tab/>
      </w:r>
    </w:p>
    <w:p w:rsidR="00441BEC" w:rsidRDefault="00441BEC" w:rsidP="00441BEC">
      <w:pPr>
        <w:ind w:left="720" w:hanging="720"/>
        <w:jc w:val="both"/>
      </w:pPr>
    </w:p>
    <w:p w:rsidR="00DF2B62" w:rsidRPr="00B04353" w:rsidRDefault="00441BEC" w:rsidP="001A272F">
      <w:pPr>
        <w:autoSpaceDE w:val="0"/>
        <w:autoSpaceDN w:val="0"/>
        <w:adjustRightInd w:val="0"/>
        <w:rPr>
          <w:b/>
        </w:rPr>
      </w:pPr>
      <w:r>
        <w:rPr>
          <w:szCs w:val="24"/>
        </w:rPr>
        <w:t>In order to facilitate easier documentation of the community service provided, residents shall work exclusively for non-profits</w:t>
      </w:r>
      <w:r w:rsidR="00DF2B62">
        <w:rPr>
          <w:szCs w:val="24"/>
        </w:rPr>
        <w:t xml:space="preserve"> or a governmental agency</w:t>
      </w:r>
      <w:r>
        <w:rPr>
          <w:szCs w:val="24"/>
        </w:rPr>
        <w:t>. Any required court-ordered community service or probation-based work shall count towards a resident’s required 8 hours per month of community service</w:t>
      </w:r>
    </w:p>
    <w:p w:rsidR="00DF2B62" w:rsidRDefault="00DF2B62" w:rsidP="00DF2B62"/>
    <w:p w:rsidR="00441BEC" w:rsidRDefault="00441BEC" w:rsidP="00441BEC">
      <w:pPr>
        <w:autoSpaceDE w:val="0"/>
        <w:autoSpaceDN w:val="0"/>
        <w:adjustRightInd w:val="0"/>
        <w:ind w:left="720"/>
        <w:rPr>
          <w:szCs w:val="24"/>
        </w:rPr>
      </w:pPr>
      <w:r>
        <w:rPr>
          <w:szCs w:val="24"/>
        </w:rPr>
        <w:t>Eligible self-sufficiency activities include, but are not limited, to:</w:t>
      </w:r>
    </w:p>
    <w:p w:rsidR="00441BEC" w:rsidRDefault="00441BEC" w:rsidP="00441BEC">
      <w:pPr>
        <w:autoSpaceDE w:val="0"/>
        <w:autoSpaceDN w:val="0"/>
        <w:adjustRightInd w:val="0"/>
        <w:ind w:left="720"/>
        <w:rPr>
          <w:rFonts w:ascii="SymbolOOEnc" w:eastAsia="SymbolOOEnc" w:cs="SymbolOOEnc"/>
          <w:szCs w:val="24"/>
        </w:rPr>
      </w:pPr>
    </w:p>
    <w:p w:rsidR="00441BEC" w:rsidRPr="001700D8" w:rsidRDefault="00441BEC" w:rsidP="002B4702">
      <w:pPr>
        <w:pStyle w:val="ListParagraph"/>
        <w:numPr>
          <w:ilvl w:val="0"/>
          <w:numId w:val="52"/>
        </w:numPr>
        <w:autoSpaceDE w:val="0"/>
        <w:autoSpaceDN w:val="0"/>
        <w:adjustRightInd w:val="0"/>
        <w:ind w:left="1440" w:hanging="720"/>
        <w:contextualSpacing/>
        <w:jc w:val="both"/>
      </w:pPr>
      <w:r w:rsidRPr="001700D8">
        <w:t>Job readiness or job training while not employed;</w:t>
      </w:r>
    </w:p>
    <w:p w:rsidR="00441BEC" w:rsidRDefault="00441BEC" w:rsidP="00441BEC">
      <w:pPr>
        <w:autoSpaceDE w:val="0"/>
        <w:autoSpaceDN w:val="0"/>
        <w:adjustRightInd w:val="0"/>
        <w:ind w:left="1440" w:hanging="720"/>
        <w:jc w:val="both"/>
        <w:rPr>
          <w:szCs w:val="24"/>
        </w:rPr>
      </w:pPr>
    </w:p>
    <w:p w:rsidR="00441BEC" w:rsidRDefault="00441BEC" w:rsidP="00441BEC">
      <w:pPr>
        <w:autoSpaceDE w:val="0"/>
        <w:autoSpaceDN w:val="0"/>
        <w:adjustRightInd w:val="0"/>
        <w:ind w:left="1440" w:hanging="720"/>
        <w:jc w:val="both"/>
        <w:rPr>
          <w:szCs w:val="24"/>
        </w:rPr>
      </w:pPr>
      <w:r>
        <w:rPr>
          <w:szCs w:val="24"/>
        </w:rPr>
        <w:t xml:space="preserve">B. </w:t>
      </w:r>
      <w:r>
        <w:rPr>
          <w:szCs w:val="24"/>
        </w:rPr>
        <w:tab/>
        <w:t>Training programs through local One-Stop Career Centers, Workforce Investment Boards (local entities administered through the U.S. Department of Labor), or other training providers;</w:t>
      </w:r>
    </w:p>
    <w:p w:rsidR="00441BEC" w:rsidRDefault="00441BEC" w:rsidP="00441BEC">
      <w:pPr>
        <w:autoSpaceDE w:val="0"/>
        <w:autoSpaceDN w:val="0"/>
        <w:adjustRightInd w:val="0"/>
        <w:ind w:left="1440" w:hanging="720"/>
        <w:jc w:val="both"/>
        <w:rPr>
          <w:szCs w:val="24"/>
        </w:rPr>
      </w:pPr>
    </w:p>
    <w:p w:rsidR="00441BEC" w:rsidRDefault="00441BEC" w:rsidP="00441BEC">
      <w:pPr>
        <w:autoSpaceDE w:val="0"/>
        <w:autoSpaceDN w:val="0"/>
        <w:adjustRightInd w:val="0"/>
        <w:ind w:left="1440" w:hanging="720"/>
        <w:rPr>
          <w:szCs w:val="24"/>
        </w:rPr>
      </w:pPr>
      <w:r>
        <w:rPr>
          <w:szCs w:val="24"/>
        </w:rPr>
        <w:t>C.</w:t>
      </w:r>
      <w:r>
        <w:rPr>
          <w:szCs w:val="24"/>
        </w:rPr>
        <w:tab/>
        <w:t>Higher education (junior college or college);</w:t>
      </w:r>
    </w:p>
    <w:p w:rsidR="00441BEC" w:rsidRDefault="00441BEC" w:rsidP="00441BEC">
      <w:pPr>
        <w:autoSpaceDE w:val="0"/>
        <w:autoSpaceDN w:val="0"/>
        <w:adjustRightInd w:val="0"/>
        <w:ind w:left="1440" w:hanging="720"/>
        <w:rPr>
          <w:szCs w:val="24"/>
        </w:rPr>
      </w:pPr>
    </w:p>
    <w:p w:rsidR="00441BEC" w:rsidRDefault="00441BEC" w:rsidP="00441BEC">
      <w:pPr>
        <w:autoSpaceDE w:val="0"/>
        <w:autoSpaceDN w:val="0"/>
        <w:adjustRightInd w:val="0"/>
        <w:ind w:left="1440" w:hanging="720"/>
        <w:rPr>
          <w:szCs w:val="24"/>
        </w:rPr>
      </w:pPr>
      <w:r>
        <w:rPr>
          <w:szCs w:val="24"/>
        </w:rPr>
        <w:t xml:space="preserve">D. </w:t>
      </w:r>
      <w:r>
        <w:rPr>
          <w:szCs w:val="24"/>
        </w:rPr>
        <w:tab/>
        <w:t>Apprenticeships (formal or informal);</w:t>
      </w:r>
    </w:p>
    <w:p w:rsidR="00441BEC" w:rsidRDefault="00441BEC" w:rsidP="00441BEC">
      <w:pPr>
        <w:autoSpaceDE w:val="0"/>
        <w:autoSpaceDN w:val="0"/>
        <w:adjustRightInd w:val="0"/>
        <w:ind w:left="1440" w:hanging="720"/>
        <w:rPr>
          <w:szCs w:val="24"/>
        </w:rPr>
      </w:pPr>
    </w:p>
    <w:p w:rsidR="00441BEC" w:rsidRDefault="00441BEC" w:rsidP="00441BEC">
      <w:pPr>
        <w:autoSpaceDE w:val="0"/>
        <w:autoSpaceDN w:val="0"/>
        <w:adjustRightInd w:val="0"/>
        <w:ind w:left="1440" w:hanging="720"/>
        <w:rPr>
          <w:szCs w:val="24"/>
        </w:rPr>
      </w:pPr>
      <w:r>
        <w:rPr>
          <w:szCs w:val="24"/>
        </w:rPr>
        <w:t xml:space="preserve">E. </w:t>
      </w:r>
      <w:r>
        <w:rPr>
          <w:szCs w:val="24"/>
        </w:rPr>
        <w:tab/>
        <w:t>Substance abuse or mental health counseling;</w:t>
      </w:r>
    </w:p>
    <w:p w:rsidR="00441BEC" w:rsidRDefault="00441BEC" w:rsidP="00441BEC">
      <w:pPr>
        <w:autoSpaceDE w:val="0"/>
        <w:autoSpaceDN w:val="0"/>
        <w:adjustRightInd w:val="0"/>
        <w:ind w:left="1440" w:hanging="720"/>
        <w:rPr>
          <w:szCs w:val="24"/>
        </w:rPr>
      </w:pPr>
    </w:p>
    <w:p w:rsidR="00441BEC" w:rsidRDefault="00441BEC" w:rsidP="00441BEC">
      <w:pPr>
        <w:autoSpaceDE w:val="0"/>
        <w:autoSpaceDN w:val="0"/>
        <w:adjustRightInd w:val="0"/>
        <w:ind w:left="1440" w:hanging="720"/>
        <w:rPr>
          <w:szCs w:val="24"/>
        </w:rPr>
      </w:pPr>
      <w:r>
        <w:rPr>
          <w:szCs w:val="24"/>
        </w:rPr>
        <w:t>F.</w:t>
      </w:r>
      <w:r>
        <w:rPr>
          <w:szCs w:val="24"/>
        </w:rPr>
        <w:tab/>
        <w:t>Reading, financial and/or computer literacy classes;</w:t>
      </w:r>
    </w:p>
    <w:p w:rsidR="00441BEC" w:rsidRDefault="00441BEC" w:rsidP="00441BEC">
      <w:pPr>
        <w:autoSpaceDE w:val="0"/>
        <w:autoSpaceDN w:val="0"/>
        <w:adjustRightInd w:val="0"/>
        <w:ind w:left="1440" w:hanging="720"/>
        <w:rPr>
          <w:szCs w:val="24"/>
        </w:rPr>
      </w:pPr>
    </w:p>
    <w:p w:rsidR="00441BEC" w:rsidRDefault="00441BEC" w:rsidP="00441BEC">
      <w:pPr>
        <w:autoSpaceDE w:val="0"/>
        <w:autoSpaceDN w:val="0"/>
        <w:adjustRightInd w:val="0"/>
        <w:ind w:left="1440" w:hanging="720"/>
        <w:rPr>
          <w:szCs w:val="24"/>
        </w:rPr>
      </w:pPr>
      <w:r>
        <w:rPr>
          <w:szCs w:val="24"/>
        </w:rPr>
        <w:t xml:space="preserve">G. </w:t>
      </w:r>
      <w:r>
        <w:rPr>
          <w:szCs w:val="24"/>
        </w:rPr>
        <w:tab/>
        <w:t>English as a Second Language and/or English proficiency classes;</w:t>
      </w:r>
    </w:p>
    <w:p w:rsidR="00441BEC" w:rsidRDefault="00441BEC" w:rsidP="00441BEC">
      <w:pPr>
        <w:autoSpaceDE w:val="0"/>
        <w:autoSpaceDN w:val="0"/>
        <w:adjustRightInd w:val="0"/>
        <w:ind w:left="1440" w:hanging="720"/>
        <w:rPr>
          <w:szCs w:val="24"/>
        </w:rPr>
      </w:pPr>
    </w:p>
    <w:p w:rsidR="00656160" w:rsidRPr="00623D97" w:rsidRDefault="00441BEC" w:rsidP="00892662">
      <w:pPr>
        <w:autoSpaceDE w:val="0"/>
        <w:autoSpaceDN w:val="0"/>
        <w:adjustRightInd w:val="0"/>
        <w:ind w:left="1440" w:hanging="720"/>
      </w:pPr>
      <w:r>
        <w:rPr>
          <w:szCs w:val="24"/>
        </w:rPr>
        <w:t xml:space="preserve">H. </w:t>
      </w:r>
      <w:r>
        <w:rPr>
          <w:szCs w:val="24"/>
        </w:rPr>
        <w:tab/>
        <w:t>Budgeting and credit counseling.</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tabs>
          <w:tab w:val="left" w:pos="-1080"/>
          <w:tab w:val="left" w:pos="-720"/>
          <w:tab w:val="left" w:pos="0"/>
          <w:tab w:val="left" w:pos="720"/>
          <w:tab w:val="left" w:pos="1080"/>
          <w:tab w:val="left" w:pos="1440"/>
        </w:tabs>
        <w:ind w:left="720"/>
        <w:jc w:val="both"/>
      </w:pPr>
      <w:r w:rsidRPr="00623D97">
        <w:t xml:space="preserve">The </w:t>
      </w:r>
      <w:r w:rsidR="00531BA7">
        <w:t>North Central Florida Regional</w:t>
      </w:r>
      <w:r w:rsidRPr="00623D97">
        <w:t xml:space="preserve"> Housing Authority will </w:t>
      </w:r>
      <w:r w:rsidR="00212F25">
        <w:t xml:space="preserve">try to </w:t>
      </w:r>
      <w:r w:rsidRPr="00623D97">
        <w:t>coordinate with social service agencies, local schools, and the Human Resources Office in identifying a list of volunteer community service positions.</w:t>
      </w:r>
    </w:p>
    <w:p w:rsidR="00656160" w:rsidRPr="00623D97" w:rsidRDefault="00656160">
      <w:pPr>
        <w:pStyle w:val="Quicka0"/>
        <w:numPr>
          <w:ilvl w:val="0"/>
          <w:numId w:val="0"/>
        </w:numPr>
        <w:tabs>
          <w:tab w:val="left" w:pos="-1080"/>
          <w:tab w:val="left" w:pos="-720"/>
          <w:tab w:val="left" w:pos="0"/>
          <w:tab w:val="left" w:pos="720"/>
          <w:tab w:val="left" w:pos="1080"/>
          <w:tab w:val="left" w:pos="1440"/>
        </w:tabs>
        <w:ind w:left="720"/>
        <w:jc w:val="both"/>
      </w:pPr>
    </w:p>
    <w:p w:rsidR="00656160" w:rsidRPr="00623D97" w:rsidRDefault="00656160">
      <w:pPr>
        <w:pStyle w:val="Quicka0"/>
        <w:numPr>
          <w:ilvl w:val="0"/>
          <w:numId w:val="0"/>
        </w:numPr>
        <w:tabs>
          <w:tab w:val="left" w:pos="-1080"/>
          <w:tab w:val="left" w:pos="-720"/>
          <w:tab w:val="left" w:pos="0"/>
          <w:tab w:val="left" w:pos="720"/>
          <w:tab w:val="left" w:pos="1080"/>
          <w:tab w:val="left" w:pos="1440"/>
        </w:tabs>
        <w:ind w:left="720"/>
        <w:jc w:val="both"/>
      </w:pPr>
      <w:r w:rsidRPr="00623D97">
        <w:t xml:space="preserve">Together with the resident advisory councils, the </w:t>
      </w:r>
      <w:r w:rsidR="00531BA7">
        <w:t>North Central Florida Regional</w:t>
      </w:r>
      <w:r w:rsidRPr="00623D97">
        <w:t xml:space="preserve"> Housing Authority may create volunteer positions such as hall monitoring, litter patrols, and supervising and record keeping for volunteers. </w:t>
      </w:r>
    </w:p>
    <w:p w:rsidR="00656160" w:rsidRPr="00623D97" w:rsidRDefault="00656160">
      <w:pPr>
        <w:tabs>
          <w:tab w:val="left" w:pos="-1080"/>
          <w:tab w:val="left" w:pos="-720"/>
          <w:tab w:val="left" w:pos="0"/>
          <w:tab w:val="left" w:pos="810"/>
          <w:tab w:val="left" w:pos="1080"/>
          <w:tab w:val="left" w:pos="1440"/>
        </w:tabs>
        <w:ind w:left="450"/>
        <w:jc w:val="both"/>
      </w:pPr>
    </w:p>
    <w:p w:rsidR="00656160" w:rsidRPr="00623D97" w:rsidRDefault="00656160">
      <w:pPr>
        <w:pStyle w:val="Heading2"/>
        <w:jc w:val="both"/>
      </w:pPr>
      <w:bookmarkStart w:id="180" w:name="_Toc448291563"/>
      <w:bookmarkStart w:id="181" w:name="_Toc448292616"/>
      <w:bookmarkStart w:id="182" w:name="_Toc485207406"/>
      <w:r w:rsidRPr="00623D97">
        <w:t>14.5</w:t>
      </w:r>
      <w:r w:rsidRPr="00623D97">
        <w:tab/>
        <w:t>The Process</w:t>
      </w:r>
      <w:bookmarkEnd w:id="180"/>
      <w:bookmarkEnd w:id="181"/>
      <w:bookmarkEnd w:id="182"/>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a0"/>
        <w:numPr>
          <w:ilvl w:val="0"/>
          <w:numId w:val="0"/>
        </w:numPr>
        <w:tabs>
          <w:tab w:val="left" w:pos="720"/>
        </w:tabs>
        <w:ind w:left="720"/>
        <w:jc w:val="both"/>
      </w:pPr>
      <w:r w:rsidRPr="00623D97">
        <w:t xml:space="preserve">Upon admission and each annual reexamination thereafter, the </w:t>
      </w:r>
      <w:r w:rsidR="00531BA7">
        <w:t>North Central Florida Regional</w:t>
      </w:r>
      <w:r w:rsidRPr="00623D97">
        <w:t xml:space="preserve"> Housing Authority will do the following:</w:t>
      </w:r>
    </w:p>
    <w:p w:rsidR="00656160" w:rsidRPr="00623D97" w:rsidRDefault="00656160">
      <w:pPr>
        <w:ind w:left="1440" w:hanging="720"/>
        <w:jc w:val="both"/>
      </w:pPr>
    </w:p>
    <w:p w:rsidR="00656160" w:rsidRPr="00623D97" w:rsidRDefault="00656160">
      <w:pPr>
        <w:tabs>
          <w:tab w:val="left" w:pos="810"/>
        </w:tabs>
        <w:ind w:left="1440" w:hanging="720"/>
        <w:jc w:val="both"/>
      </w:pPr>
      <w:r w:rsidRPr="00623D97">
        <w:t>A.</w:t>
      </w:r>
      <w:r w:rsidRPr="00623D97">
        <w:tab/>
        <w:t xml:space="preserve">Provide a list of </w:t>
      </w:r>
      <w:r w:rsidR="00212F25">
        <w:t xml:space="preserve">known </w:t>
      </w:r>
      <w:r w:rsidRPr="00623D97">
        <w:t>volunteer opportunities to the family members.</w:t>
      </w:r>
    </w:p>
    <w:p w:rsidR="00656160" w:rsidRPr="00623D97" w:rsidRDefault="00656160">
      <w:pPr>
        <w:tabs>
          <w:tab w:val="left" w:pos="810"/>
        </w:tabs>
        <w:ind w:left="1440" w:hanging="720"/>
        <w:jc w:val="both"/>
      </w:pPr>
    </w:p>
    <w:p w:rsidR="00656160" w:rsidRPr="00623D97" w:rsidRDefault="00656160">
      <w:pPr>
        <w:ind w:left="1440" w:hanging="720"/>
        <w:jc w:val="both"/>
      </w:pPr>
      <w:r w:rsidRPr="00623D97">
        <w:t>B.</w:t>
      </w:r>
      <w:r w:rsidRPr="00623D97">
        <w:tab/>
        <w:t>Provide information about obtaining suitable volunteer positions.</w:t>
      </w:r>
    </w:p>
    <w:p w:rsidR="00656160" w:rsidRPr="00623D97" w:rsidRDefault="00656160">
      <w:pPr>
        <w:tabs>
          <w:tab w:val="left" w:pos="810"/>
        </w:tabs>
        <w:ind w:left="1440" w:hanging="720"/>
        <w:jc w:val="both"/>
      </w:pPr>
    </w:p>
    <w:p w:rsidR="00656160" w:rsidRPr="00623D97" w:rsidRDefault="00656160">
      <w:pPr>
        <w:ind w:left="1440" w:hanging="720"/>
        <w:jc w:val="both"/>
      </w:pPr>
      <w:r w:rsidRPr="00623D97">
        <w:t>C.</w:t>
      </w:r>
      <w:r w:rsidRPr="00623D97">
        <w:tab/>
        <w:t>Provide a volunteer time sheet to the family member. Instructions for the time sheet require the individual to complete the form and have a supervisor date and sign for each period of work.</w:t>
      </w:r>
    </w:p>
    <w:p w:rsidR="00656160" w:rsidRPr="00623D97" w:rsidRDefault="00656160">
      <w:pPr>
        <w:tabs>
          <w:tab w:val="left" w:pos="810"/>
        </w:tabs>
        <w:ind w:left="1440" w:hanging="720"/>
        <w:jc w:val="both"/>
      </w:pPr>
    </w:p>
    <w:p w:rsidR="00656160" w:rsidRPr="00623D97" w:rsidRDefault="00656160">
      <w:pPr>
        <w:tabs>
          <w:tab w:val="left" w:pos="-1080"/>
          <w:tab w:val="left" w:pos="-720"/>
        </w:tabs>
        <w:ind w:left="1440" w:hanging="720"/>
        <w:jc w:val="both"/>
      </w:pPr>
      <w:r w:rsidRPr="00623D97">
        <w:t>D.</w:t>
      </w:r>
      <w:r w:rsidRPr="00623D97">
        <w:tab/>
        <w:t>Assign family members to a volunteer coordinator who will assist the family members in identifying appropriate volunteer positions and in meeting their responsibilities. The volunteer coordinator will track the family member's progress monthly and will meet with the family member as needed to best encourage compliance.</w:t>
      </w:r>
    </w:p>
    <w:p w:rsidR="00212F25" w:rsidRDefault="00212F25">
      <w:pPr>
        <w:ind w:left="1440" w:hanging="720"/>
        <w:jc w:val="both"/>
      </w:pPr>
    </w:p>
    <w:p w:rsidR="00212F25" w:rsidRPr="00623D97" w:rsidRDefault="00212F25" w:rsidP="007C6B5E">
      <w:pPr>
        <w:pStyle w:val="ListParagraph"/>
        <w:jc w:val="both"/>
      </w:pPr>
      <w:r>
        <w:t xml:space="preserve">At each regularly scheduled rent re-examination, each non-exempt family member will present a signed certification on a form provided by the </w:t>
      </w:r>
      <w:r w:rsidR="00531BA7">
        <w:t>North Central Florida Regional</w:t>
      </w:r>
      <w:r>
        <w:t xml:space="preserve"> Housing Authority of CSSR activities performed over the previous twelve (12) months. The </w:t>
      </w:r>
      <w:r w:rsidR="00531BA7">
        <w:t>North Central Florida Regional</w:t>
      </w:r>
      <w:r>
        <w:t xml:space="preserve"> Housing Authority will obtain third-party verification of CSSR completion administered through outside organizations.</w:t>
      </w:r>
    </w:p>
    <w:p w:rsidR="00656160" w:rsidRPr="00623D97" w:rsidRDefault="00656160">
      <w:pPr>
        <w:tabs>
          <w:tab w:val="left" w:pos="-1080"/>
          <w:tab w:val="left" w:pos="-720"/>
          <w:tab w:val="left" w:pos="0"/>
          <w:tab w:val="left" w:pos="810"/>
          <w:tab w:val="left" w:pos="1080"/>
          <w:tab w:val="left" w:pos="1440"/>
        </w:tabs>
        <w:ind w:firstLine="1080"/>
        <w:jc w:val="both"/>
      </w:pPr>
    </w:p>
    <w:p w:rsidR="00656160" w:rsidRPr="00623D97" w:rsidRDefault="00656160">
      <w:pPr>
        <w:pStyle w:val="Heading2"/>
        <w:ind w:left="720" w:hanging="720"/>
        <w:jc w:val="both"/>
      </w:pPr>
      <w:bookmarkStart w:id="183" w:name="_Toc448291564"/>
      <w:bookmarkStart w:id="184" w:name="_Toc448292617"/>
      <w:bookmarkStart w:id="185" w:name="_Toc485207407"/>
      <w:r w:rsidRPr="00623D97">
        <w:t>14.6</w:t>
      </w:r>
      <w:r w:rsidRPr="00623D97">
        <w:tab/>
        <w:t>Notification of Non-compliance with Community Service Requirement</w:t>
      </w:r>
      <w:bookmarkEnd w:id="183"/>
      <w:bookmarkEnd w:id="184"/>
      <w:bookmarkEnd w:id="185"/>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a0"/>
        <w:numPr>
          <w:ilvl w:val="0"/>
          <w:numId w:val="0"/>
        </w:numPr>
        <w:tabs>
          <w:tab w:val="left" w:pos="-1080"/>
          <w:tab w:val="left" w:pos="-720"/>
          <w:tab w:val="left" w:pos="0"/>
          <w:tab w:val="left" w:pos="720"/>
          <w:tab w:val="left" w:pos="1080"/>
          <w:tab w:val="left" w:pos="1440"/>
        </w:tabs>
        <w:ind w:left="720"/>
        <w:jc w:val="both"/>
      </w:pPr>
      <w:r w:rsidRPr="00623D97">
        <w:t xml:space="preserve">The </w:t>
      </w:r>
      <w:r w:rsidR="00531BA7">
        <w:t>North Central Florida Regional</w:t>
      </w:r>
      <w:r w:rsidRPr="00623D97">
        <w:t xml:space="preserve"> Housing Authority will notify any family found to be in noncompliance of the following:</w:t>
      </w:r>
    </w:p>
    <w:p w:rsidR="00656160" w:rsidRPr="00623D97" w:rsidRDefault="00656160">
      <w:pPr>
        <w:pStyle w:val="Quicka0"/>
        <w:numPr>
          <w:ilvl w:val="0"/>
          <w:numId w:val="0"/>
        </w:numPr>
        <w:tabs>
          <w:tab w:val="left" w:pos="-1080"/>
          <w:tab w:val="left" w:pos="-720"/>
          <w:tab w:val="left" w:pos="0"/>
          <w:tab w:val="left" w:pos="1080"/>
          <w:tab w:val="left" w:pos="1440"/>
        </w:tabs>
        <w:ind w:left="450"/>
        <w:jc w:val="both"/>
      </w:pPr>
    </w:p>
    <w:p w:rsidR="00656160" w:rsidRPr="00623D97" w:rsidRDefault="00656160">
      <w:pPr>
        <w:tabs>
          <w:tab w:val="left" w:pos="-1080"/>
          <w:tab w:val="left" w:pos="-720"/>
          <w:tab w:val="left" w:pos="0"/>
          <w:tab w:val="left" w:pos="810"/>
          <w:tab w:val="left" w:pos="1440"/>
        </w:tabs>
        <w:ind w:left="1440" w:hanging="720"/>
        <w:jc w:val="both"/>
      </w:pPr>
      <w:r w:rsidRPr="00623D97">
        <w:t>A.</w:t>
      </w:r>
      <w:r w:rsidRPr="00623D97">
        <w:tab/>
        <w:t>The family member(s) has been determined to be in noncompliance;</w:t>
      </w:r>
    </w:p>
    <w:p w:rsidR="00656160" w:rsidRPr="00623D97" w:rsidRDefault="00656160">
      <w:pPr>
        <w:tabs>
          <w:tab w:val="left" w:pos="-1080"/>
          <w:tab w:val="left" w:pos="-720"/>
          <w:tab w:val="left" w:pos="0"/>
          <w:tab w:val="left" w:pos="810"/>
          <w:tab w:val="left" w:pos="1080"/>
          <w:tab w:val="left" w:pos="1440"/>
        </w:tabs>
        <w:ind w:left="1440" w:hanging="720"/>
        <w:jc w:val="both"/>
      </w:pPr>
    </w:p>
    <w:p w:rsidR="00656160" w:rsidRPr="00623D97" w:rsidRDefault="00656160" w:rsidP="004C3658">
      <w:pPr>
        <w:tabs>
          <w:tab w:val="left" w:pos="-1080"/>
          <w:tab w:val="left" w:pos="-720"/>
          <w:tab w:val="left" w:pos="720"/>
          <w:tab w:val="left" w:pos="810"/>
          <w:tab w:val="left" w:pos="1080"/>
          <w:tab w:val="left" w:pos="1440"/>
        </w:tabs>
        <w:ind w:left="1440" w:hanging="720"/>
        <w:jc w:val="both"/>
      </w:pPr>
      <w:r w:rsidRPr="00623D97">
        <w:t>B.</w:t>
      </w:r>
      <w:r w:rsidRPr="00623D97">
        <w:tab/>
      </w:r>
      <w:r w:rsidRPr="00623D97">
        <w:tab/>
        <w:t>That the determination is subject to the grievance procedure, a right to be represented by counsel, and the opportunity to any available judicial remedy; and</w:t>
      </w:r>
    </w:p>
    <w:p w:rsidR="00656160" w:rsidRPr="00623D97" w:rsidRDefault="00656160">
      <w:pPr>
        <w:tabs>
          <w:tab w:val="left" w:pos="-1080"/>
          <w:tab w:val="left" w:pos="-720"/>
          <w:tab w:val="left" w:pos="0"/>
          <w:tab w:val="left" w:pos="810"/>
          <w:tab w:val="left" w:pos="1080"/>
          <w:tab w:val="left" w:pos="1440"/>
        </w:tabs>
        <w:ind w:hanging="720"/>
        <w:jc w:val="both"/>
      </w:pPr>
    </w:p>
    <w:p w:rsidR="00656160" w:rsidRPr="00623D97" w:rsidRDefault="00656160">
      <w:pPr>
        <w:tabs>
          <w:tab w:val="left" w:pos="-1080"/>
          <w:tab w:val="left" w:pos="-720"/>
          <w:tab w:val="left" w:pos="0"/>
          <w:tab w:val="left" w:pos="810"/>
          <w:tab w:val="left" w:pos="1080"/>
          <w:tab w:val="left" w:pos="1440"/>
        </w:tabs>
        <w:ind w:left="1440" w:hanging="720"/>
        <w:jc w:val="both"/>
      </w:pPr>
      <w:r w:rsidRPr="00623D97">
        <w:t>C.</w:t>
      </w:r>
      <w:r w:rsidRPr="00623D97">
        <w:tab/>
      </w:r>
      <w:r w:rsidRPr="00623D97">
        <w:tab/>
        <w:t>That, unless the family member(s) enter into</w:t>
      </w:r>
      <w:r w:rsidR="00892662">
        <w:t xml:space="preserve"> </w:t>
      </w:r>
      <w:r w:rsidR="0081787C">
        <w:t>a</w:t>
      </w:r>
      <w:r w:rsidR="00243BEA">
        <w:t xml:space="preserve"> written work-out agreement</w:t>
      </w:r>
      <w:r w:rsidRPr="00623D97">
        <w:t>, the lease will not be renewed</w:t>
      </w:r>
      <w:r w:rsidR="003D78B8">
        <w:t>.</w:t>
      </w:r>
    </w:p>
    <w:p w:rsidR="00656160" w:rsidRPr="00623D97" w:rsidRDefault="00656160">
      <w:pPr>
        <w:pStyle w:val="Quick1"/>
        <w:numPr>
          <w:ilvl w:val="0"/>
          <w:numId w:val="0"/>
        </w:numPr>
        <w:tabs>
          <w:tab w:val="left" w:pos="-1080"/>
          <w:tab w:val="left" w:pos="-720"/>
          <w:tab w:val="left" w:pos="0"/>
          <w:tab w:val="left" w:pos="810"/>
          <w:tab w:val="left" w:pos="1080"/>
          <w:tab w:val="left" w:pos="1440"/>
        </w:tabs>
        <w:jc w:val="both"/>
      </w:pPr>
    </w:p>
    <w:p w:rsidR="00656160" w:rsidRPr="00623D97" w:rsidRDefault="00656160">
      <w:pPr>
        <w:pStyle w:val="Heading2"/>
        <w:jc w:val="both"/>
      </w:pPr>
      <w:bookmarkStart w:id="186" w:name="_Toc448291565"/>
      <w:bookmarkStart w:id="187" w:name="_Toc448292618"/>
      <w:bookmarkStart w:id="188" w:name="_Toc485207408"/>
      <w:r w:rsidRPr="00623D97">
        <w:t>14.7</w:t>
      </w:r>
      <w:r w:rsidRPr="00623D97">
        <w:tab/>
      </w:r>
      <w:smartTag w:uri="urn:schemas-microsoft-com:office:smarttags" w:element="place">
        <w:r w:rsidRPr="00623D97">
          <w:t>Opportunity</w:t>
        </w:r>
      </w:smartTag>
      <w:r w:rsidRPr="00623D97">
        <w:t xml:space="preserve"> for cure</w:t>
      </w:r>
      <w:bookmarkEnd w:id="186"/>
      <w:bookmarkEnd w:id="187"/>
      <w:bookmarkEnd w:id="188"/>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a0"/>
        <w:numPr>
          <w:ilvl w:val="0"/>
          <w:numId w:val="0"/>
        </w:numPr>
        <w:tabs>
          <w:tab w:val="left" w:pos="-1080"/>
          <w:tab w:val="left" w:pos="-720"/>
          <w:tab w:val="left" w:pos="0"/>
          <w:tab w:val="left" w:pos="630"/>
          <w:tab w:val="left" w:pos="1080"/>
          <w:tab w:val="left" w:pos="1440"/>
        </w:tabs>
        <w:ind w:left="720"/>
        <w:jc w:val="both"/>
      </w:pPr>
      <w:r w:rsidRPr="00623D97">
        <w:t xml:space="preserve">The </w:t>
      </w:r>
      <w:r w:rsidR="00531BA7">
        <w:t>North Central Florida Regional</w:t>
      </w:r>
      <w:r w:rsidRPr="00623D97">
        <w:t xml:space="preserve"> Housing Authority will offer the family member(s) the opportunity to enter into </w:t>
      </w:r>
      <w:r w:rsidR="00FD2C24">
        <w:t xml:space="preserve">a work-out </w:t>
      </w:r>
      <w:r w:rsidRPr="00623D97">
        <w:t>agreement prior to the anniversary of the lease. The agreement shall state that the family member(s) agrees to enter into an economic self-sufficiency program or agrees to contribute to community service for as many hours as needed to comply with the requirement over the past 12-month period. It will state the number of hours that the family member is deficient. The cure shall occur over the 12-month period beginning with the date of the agreement and the resident shall at the same time stay current with that year's community service requirement. The first hours a resident earns go toward the current commitment until the current year's commitment is made.</w:t>
      </w:r>
    </w:p>
    <w:p w:rsidR="00656160" w:rsidRPr="00623D97" w:rsidRDefault="00656160">
      <w:pPr>
        <w:tabs>
          <w:tab w:val="left" w:pos="-1080"/>
          <w:tab w:val="left" w:pos="-720"/>
          <w:tab w:val="left" w:pos="0"/>
          <w:tab w:val="left" w:pos="630"/>
          <w:tab w:val="left" w:pos="810"/>
          <w:tab w:val="left" w:pos="1080"/>
          <w:tab w:val="left" w:pos="1440"/>
        </w:tabs>
        <w:ind w:left="720"/>
        <w:jc w:val="both"/>
      </w:pPr>
    </w:p>
    <w:p w:rsidR="00656160" w:rsidRPr="00623D97" w:rsidRDefault="00656160">
      <w:pPr>
        <w:pStyle w:val="Quicka0"/>
        <w:numPr>
          <w:ilvl w:val="0"/>
          <w:numId w:val="0"/>
        </w:numPr>
        <w:tabs>
          <w:tab w:val="left" w:pos="-1080"/>
          <w:tab w:val="left" w:pos="-720"/>
          <w:tab w:val="left" w:pos="0"/>
          <w:tab w:val="left" w:pos="630"/>
          <w:tab w:val="left" w:pos="1080"/>
          <w:tab w:val="left" w:pos="1440"/>
        </w:tabs>
        <w:ind w:left="720"/>
        <w:jc w:val="both"/>
      </w:pPr>
      <w:r w:rsidRPr="00623D97">
        <w:t>The volunteer coordinator will assist the family member in identifying volunteer opportunities and will track compliance on a monthly basis.</w:t>
      </w:r>
    </w:p>
    <w:p w:rsidR="00656160" w:rsidRPr="00623D97" w:rsidRDefault="00656160">
      <w:pPr>
        <w:tabs>
          <w:tab w:val="left" w:pos="-1080"/>
          <w:tab w:val="left" w:pos="-720"/>
          <w:tab w:val="left" w:pos="0"/>
          <w:tab w:val="left" w:pos="630"/>
          <w:tab w:val="left" w:pos="810"/>
          <w:tab w:val="left" w:pos="1080"/>
          <w:tab w:val="left" w:pos="1440"/>
        </w:tabs>
        <w:ind w:left="720"/>
        <w:jc w:val="both"/>
      </w:pPr>
    </w:p>
    <w:p w:rsidR="00656160" w:rsidRPr="00623D97" w:rsidRDefault="00656160">
      <w:pPr>
        <w:pStyle w:val="Quicka0"/>
        <w:numPr>
          <w:ilvl w:val="0"/>
          <w:numId w:val="0"/>
        </w:numPr>
        <w:tabs>
          <w:tab w:val="left" w:pos="-1080"/>
          <w:tab w:val="left" w:pos="-720"/>
          <w:tab w:val="left" w:pos="0"/>
          <w:tab w:val="left" w:pos="630"/>
          <w:tab w:val="left" w:pos="1080"/>
          <w:tab w:val="left" w:pos="1440"/>
        </w:tabs>
        <w:ind w:left="720"/>
        <w:jc w:val="both"/>
      </w:pPr>
      <w:r w:rsidRPr="00623D97">
        <w:t xml:space="preserve">If any applicable family member does not accept the terms of the agreement, does not fulfill their obligation to participate in an economic self-sufficiency program, or falls behind in their obligation under the agreement to perform community service, the </w:t>
      </w:r>
      <w:r w:rsidR="00531BA7">
        <w:t>North Central Florida Regional</w:t>
      </w:r>
      <w:r w:rsidRPr="00623D97">
        <w:t xml:space="preserve"> Housing Authority shall take action to terminate the lease unless the noncompliant family member no longer lives in the unit.</w:t>
      </w:r>
    </w:p>
    <w:p w:rsidR="00656160" w:rsidRPr="00623D97" w:rsidRDefault="00656160">
      <w:pPr>
        <w:pStyle w:val="Quicka0"/>
        <w:numPr>
          <w:ilvl w:val="0"/>
          <w:numId w:val="0"/>
        </w:numPr>
        <w:tabs>
          <w:tab w:val="left" w:pos="-1080"/>
          <w:tab w:val="left" w:pos="-720"/>
          <w:tab w:val="left" w:pos="0"/>
          <w:tab w:val="left" w:pos="1080"/>
          <w:tab w:val="left" w:pos="1440"/>
        </w:tabs>
        <w:jc w:val="both"/>
      </w:pPr>
    </w:p>
    <w:p w:rsidR="00656160" w:rsidRPr="00623D97" w:rsidRDefault="00656160">
      <w:pPr>
        <w:pStyle w:val="Heading2"/>
        <w:numPr>
          <w:ilvl w:val="1"/>
          <w:numId w:val="20"/>
        </w:numPr>
        <w:jc w:val="both"/>
      </w:pPr>
      <w:bookmarkStart w:id="189" w:name="_Toc485207409"/>
      <w:r w:rsidRPr="00623D97">
        <w:t>Prohibition against replacement of agency employees</w:t>
      </w:r>
      <w:bookmarkEnd w:id="189"/>
    </w:p>
    <w:p w:rsidR="00656160" w:rsidRPr="00623D97" w:rsidRDefault="00656160">
      <w:pPr>
        <w:jc w:val="both"/>
      </w:pPr>
    </w:p>
    <w:p w:rsidR="00656160" w:rsidRPr="00623D97" w:rsidRDefault="00656160">
      <w:pPr>
        <w:pStyle w:val="PlainText"/>
        <w:ind w:left="720"/>
        <w:rPr>
          <w:rFonts w:ascii="Times New Roman" w:hAnsi="Times New Roman"/>
        </w:rPr>
      </w:pPr>
      <w:r w:rsidRPr="00623D97">
        <w:rPr>
          <w:rFonts w:ascii="Times New Roman" w:hAnsi="Times New Roman"/>
        </w:rPr>
        <w:t xml:space="preserve">In implementing the service requirement, the </w:t>
      </w:r>
      <w:r w:rsidR="00531BA7">
        <w:rPr>
          <w:rFonts w:ascii="Times New Roman" w:hAnsi="Times New Roman"/>
        </w:rPr>
        <w:t>North Central Florida Regional</w:t>
      </w:r>
      <w:r w:rsidRPr="00623D97">
        <w:rPr>
          <w:rFonts w:ascii="Times New Roman" w:hAnsi="Times New Roman"/>
        </w:rPr>
        <w:t xml:space="preserve"> Housing Authority may not substitute community service or self-sufficiency activities performed by residents for work ordinarily performed by its employees or replace a job at any location where residents perform activities to satisfy the service requirement.</w:t>
      </w:r>
    </w:p>
    <w:p w:rsidR="00656160" w:rsidRPr="00623D97" w:rsidRDefault="00656160">
      <w:pPr>
        <w:pStyle w:val="Quicka0"/>
        <w:numPr>
          <w:ilvl w:val="0"/>
          <w:numId w:val="0"/>
        </w:numPr>
        <w:tabs>
          <w:tab w:val="left" w:pos="-1080"/>
          <w:tab w:val="left" w:pos="-720"/>
          <w:tab w:val="left" w:pos="0"/>
          <w:tab w:val="left" w:pos="1080"/>
          <w:tab w:val="left" w:pos="1440"/>
        </w:tabs>
        <w:jc w:val="both"/>
      </w:pPr>
    </w:p>
    <w:p w:rsidR="00656160" w:rsidRPr="00623D97" w:rsidRDefault="00656160">
      <w:pPr>
        <w:pStyle w:val="Heading1"/>
        <w:jc w:val="both"/>
      </w:pPr>
      <w:bookmarkStart w:id="190" w:name="_Toc448291566"/>
      <w:bookmarkStart w:id="191" w:name="_Toc448292619"/>
      <w:bookmarkStart w:id="192" w:name="_Toc485207410"/>
      <w:r w:rsidRPr="00623D97">
        <w:t>15.0</w:t>
      </w:r>
      <w:r w:rsidRPr="00623D97">
        <w:tab/>
        <w:t>Recertifications</w:t>
      </w:r>
      <w:bookmarkEnd w:id="190"/>
      <w:bookmarkEnd w:id="191"/>
      <w:bookmarkEnd w:id="192"/>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tabs>
          <w:tab w:val="left" w:pos="-1080"/>
          <w:tab w:val="left" w:pos="-720"/>
          <w:tab w:val="left" w:pos="0"/>
          <w:tab w:val="left" w:pos="720"/>
          <w:tab w:val="left" w:pos="810"/>
          <w:tab w:val="left" w:pos="1080"/>
          <w:tab w:val="left" w:pos="1440"/>
        </w:tabs>
        <w:ind w:left="720"/>
        <w:jc w:val="both"/>
      </w:pPr>
      <w:r w:rsidRPr="00623D97">
        <w:t xml:space="preserve">At least annually, the </w:t>
      </w:r>
      <w:r w:rsidR="00531BA7">
        <w:t>North Central Florida Regional</w:t>
      </w:r>
      <w:r w:rsidRPr="00623D97">
        <w:t xml:space="preserve"> Housing Authority will conduct a reexamination of family income and circumstances. The results of the reexamination determine (1) the rent the family will pay, and (2) whether the family is housed in the correct unit size. </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Heading2"/>
        <w:jc w:val="both"/>
      </w:pPr>
      <w:bookmarkStart w:id="193" w:name="_Toc448291567"/>
      <w:bookmarkStart w:id="194" w:name="_Toc448292620"/>
      <w:bookmarkStart w:id="195" w:name="_Toc485207411"/>
      <w:r w:rsidRPr="00623D97">
        <w:t>15.1</w:t>
      </w:r>
      <w:r w:rsidRPr="00623D97">
        <w:tab/>
        <w:t>General</w:t>
      </w:r>
      <w:bookmarkEnd w:id="193"/>
      <w:bookmarkEnd w:id="194"/>
      <w:bookmarkEnd w:id="195"/>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0"/>
          <w:tab w:val="left" w:pos="1080"/>
          <w:tab w:val="left" w:pos="1440"/>
        </w:tabs>
        <w:ind w:left="720"/>
        <w:jc w:val="both"/>
      </w:pPr>
      <w:r w:rsidRPr="00623D97">
        <w:t xml:space="preserve">The </w:t>
      </w:r>
      <w:r w:rsidR="00531BA7">
        <w:t>North Central Florida Regional</w:t>
      </w:r>
      <w:r w:rsidRPr="00623D97">
        <w:t xml:space="preserve"> Housing Authority will send a notification letter to the family letting them know that it is time for their annual reexamination, giving them the option of selecting either the flat rent or income method, and scheduling an appointment if they are currently paying an income rent. If the family thinks they may want to switch from </w:t>
      </w:r>
      <w:r w:rsidRPr="00623D97">
        <w:lastRenderedPageBreak/>
        <w:t>a flat rent to an income rent, they should request an appointment. At the appointment, the family can make their final decision regarding which rent method they will choose. The letter also includes, for those families paying the income method, forms for the family to complete in preparation for the interview. The letter includes instructions permitting the family to reschedule the interview if necessary. The letter tells families who may need to make alternate arrangements due to a disability that they may contact staff to request an accommodation of their needs.</w:t>
      </w:r>
    </w:p>
    <w:p w:rsidR="00656160" w:rsidRPr="00623D97" w:rsidRDefault="00656160">
      <w:pPr>
        <w:pStyle w:val="Quick1"/>
        <w:numPr>
          <w:ilvl w:val="0"/>
          <w:numId w:val="0"/>
        </w:numPr>
        <w:tabs>
          <w:tab w:val="left" w:pos="-1080"/>
          <w:tab w:val="left" w:pos="-720"/>
          <w:tab w:val="left" w:pos="0"/>
          <w:tab w:val="left" w:pos="1080"/>
          <w:tab w:val="left" w:pos="1440"/>
        </w:tabs>
        <w:ind w:left="720"/>
        <w:jc w:val="both"/>
      </w:pPr>
    </w:p>
    <w:p w:rsidR="00656160" w:rsidRPr="00623D97" w:rsidRDefault="00656160" w:rsidP="000233F7">
      <w:pPr>
        <w:pStyle w:val="Quick1"/>
        <w:numPr>
          <w:ilvl w:val="0"/>
          <w:numId w:val="0"/>
        </w:numPr>
        <w:tabs>
          <w:tab w:val="left" w:pos="-1080"/>
          <w:tab w:val="left" w:pos="-720"/>
          <w:tab w:val="left" w:pos="0"/>
          <w:tab w:val="left" w:pos="1080"/>
          <w:tab w:val="left" w:pos="1440"/>
        </w:tabs>
        <w:ind w:left="720"/>
        <w:jc w:val="both"/>
      </w:pPr>
      <w:r w:rsidRPr="00623D97">
        <w:t xml:space="preserve">During the appointment, the </w:t>
      </w:r>
      <w:r w:rsidR="00531BA7">
        <w:t>North Central Florida Regional</w:t>
      </w:r>
      <w:r w:rsidRPr="00623D97">
        <w:t xml:space="preserve"> Housing Authority will determine whether family composition may require a transfer to a different bedroom size unit, and if so, the family's name will be placed on the transfer list.</w:t>
      </w:r>
    </w:p>
    <w:p w:rsidR="00656160" w:rsidRPr="00623D97" w:rsidRDefault="00656160" w:rsidP="00C15D3C">
      <w:pPr>
        <w:spacing w:before="100" w:beforeAutospacing="1" w:after="100" w:afterAutospacing="1"/>
        <w:ind w:left="720"/>
        <w:jc w:val="both"/>
        <w:rPr>
          <w:bCs/>
          <w:szCs w:val="24"/>
        </w:rPr>
      </w:pPr>
      <w:r w:rsidRPr="00623D97">
        <w:rPr>
          <w:bCs/>
          <w:szCs w:val="24"/>
        </w:rPr>
        <w:t xml:space="preserve">Also, during the recertification, each household shall be asked whether any member is subject to the lifetime registration requirement under a state registration program. </w:t>
      </w:r>
      <w:r w:rsidRPr="00623D97">
        <w:t xml:space="preserve">The Housing Authority will verify this information using the Dru </w:t>
      </w:r>
      <w:proofErr w:type="spellStart"/>
      <w:r w:rsidRPr="00623D97">
        <w:t>Sjodin</w:t>
      </w:r>
      <w:proofErr w:type="spellEnd"/>
      <w:r w:rsidRPr="00623D97">
        <w:t xml:space="preserve"> National Sex Offender Database and document this information in the same method used at admission. For any admissions after June 25, 2001 (the effective date of the Screening and Eviction for Drug Abuse and Other Criminal Activity final rule), if the recertification screening reveals that</w:t>
      </w:r>
      <w:r w:rsidRPr="00623D97">
        <w:rPr>
          <w:color w:val="1F497D"/>
        </w:rPr>
        <w:t xml:space="preserve"> </w:t>
      </w:r>
      <w:r w:rsidRPr="00623D97">
        <w:t>the tenant or a member of the tenant’s household is subject to a lifetime sex offender registration requirement, or that the tenant has falsified information or otherwise failed to disclose his or her criminal history on their application and/or recertification forms, the Housing Authority will pursue eviction of the household.</w:t>
      </w:r>
    </w:p>
    <w:p w:rsidR="00656160" w:rsidRPr="00623D97" w:rsidRDefault="00656160" w:rsidP="00C15D3C">
      <w:pPr>
        <w:spacing w:before="100" w:beforeAutospacing="1" w:after="100" w:afterAutospacing="1"/>
        <w:ind w:left="720"/>
        <w:jc w:val="both"/>
        <w:rPr>
          <w:szCs w:val="24"/>
        </w:rPr>
      </w:pPr>
      <w:r w:rsidRPr="00623D97">
        <w:rPr>
          <w:bCs/>
          <w:szCs w:val="24"/>
        </w:rPr>
        <w:t>If a family is about to be evicted from housing based on either the criminal check or the sex offender registration program, the applicant will be informed of this fact and given an opportunity to dispute the accuracy of the information before the eviction occurs.</w:t>
      </w:r>
    </w:p>
    <w:p w:rsidR="00656160" w:rsidRPr="00623D97" w:rsidRDefault="00656160">
      <w:pPr>
        <w:tabs>
          <w:tab w:val="left" w:pos="-1080"/>
          <w:tab w:val="left" w:pos="-720"/>
          <w:tab w:val="left" w:pos="0"/>
          <w:tab w:val="num" w:pos="720"/>
          <w:tab w:val="left" w:pos="1080"/>
          <w:tab w:val="left" w:pos="1440"/>
        </w:tabs>
        <w:ind w:left="720"/>
        <w:jc w:val="both"/>
      </w:pPr>
    </w:p>
    <w:p w:rsidR="00656160" w:rsidRPr="00623D97" w:rsidRDefault="00656160">
      <w:pPr>
        <w:pStyle w:val="Heading2"/>
        <w:jc w:val="both"/>
      </w:pPr>
      <w:bookmarkStart w:id="196" w:name="_Toc448291568"/>
      <w:bookmarkStart w:id="197" w:name="_Toc448292621"/>
      <w:bookmarkStart w:id="198" w:name="_Toc485207412"/>
      <w:r w:rsidRPr="00623D97">
        <w:t>15.2</w:t>
      </w:r>
      <w:r w:rsidRPr="00623D97">
        <w:tab/>
        <w:t>MISSED APPOINTMENTS</w:t>
      </w:r>
      <w:bookmarkEnd w:id="196"/>
      <w:bookmarkEnd w:id="197"/>
      <w:bookmarkEnd w:id="198"/>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tabs>
          <w:tab w:val="left" w:pos="-1080"/>
          <w:tab w:val="left" w:pos="-720"/>
          <w:tab w:val="left" w:pos="0"/>
          <w:tab w:val="num" w:pos="720"/>
          <w:tab w:val="left" w:pos="1080"/>
          <w:tab w:val="left" w:pos="1440"/>
        </w:tabs>
        <w:ind w:left="720"/>
        <w:jc w:val="both"/>
      </w:pPr>
      <w:r w:rsidRPr="00623D97">
        <w:t xml:space="preserve">If the family fails to respond to the letter and fails to attend the interview, a second letter will be mailed. The second letter will advise of a new time and date for the interview, allowing for the same considerations for rescheduling and accommodation as above. The letter will also advise that failure by the family to attend the second scheduled interview will result in the </w:t>
      </w:r>
      <w:r w:rsidR="00531BA7">
        <w:t>North Central Florida Regional</w:t>
      </w:r>
      <w:r w:rsidRPr="00623D97">
        <w:t xml:space="preserve"> Housing Authority taking eviction actions against the family. </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Heading2"/>
        <w:jc w:val="both"/>
      </w:pPr>
      <w:bookmarkStart w:id="199" w:name="_Toc448291569"/>
      <w:bookmarkStart w:id="200" w:name="_Toc448292622"/>
      <w:bookmarkStart w:id="201" w:name="_Toc485207413"/>
      <w:r w:rsidRPr="00623D97">
        <w:t>15.3</w:t>
      </w:r>
      <w:r w:rsidRPr="00623D97">
        <w:tab/>
        <w:t>Flat Rents</w:t>
      </w:r>
      <w:bookmarkEnd w:id="199"/>
      <w:bookmarkEnd w:id="200"/>
      <w:bookmarkEnd w:id="201"/>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tabs>
          <w:tab w:val="left" w:pos="-1080"/>
          <w:tab w:val="left" w:pos="-720"/>
          <w:tab w:val="left" w:pos="0"/>
          <w:tab w:val="left" w:pos="720"/>
          <w:tab w:val="left" w:pos="810"/>
          <w:tab w:val="left" w:pos="1080"/>
          <w:tab w:val="left" w:pos="1440"/>
        </w:tabs>
        <w:ind w:left="720"/>
        <w:jc w:val="both"/>
      </w:pPr>
      <w:r w:rsidRPr="00623D97">
        <w:t>The annual letter to flat rent payers regarding the reexamination process will state the following:</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0"/>
          <w:tab w:val="left" w:pos="1440"/>
        </w:tabs>
        <w:ind w:left="1440" w:hanging="720"/>
        <w:jc w:val="both"/>
      </w:pPr>
      <w:r w:rsidRPr="00623D97">
        <w:t>A.</w:t>
      </w:r>
      <w:r w:rsidRPr="00623D97">
        <w:tab/>
        <w:t xml:space="preserve">Each year at the time of the annual reexamination, the family has the option of </w:t>
      </w:r>
      <w:r w:rsidRPr="00623D97">
        <w:lastRenderedPageBreak/>
        <w:t>selecting a flat rent amount in lieu of completing the reexamination process and having their rent based on the income amount.</w:t>
      </w:r>
    </w:p>
    <w:p w:rsidR="00656160" w:rsidRPr="00623D97" w:rsidRDefault="00656160">
      <w:pPr>
        <w:tabs>
          <w:tab w:val="left" w:pos="-1080"/>
          <w:tab w:val="left" w:pos="-720"/>
          <w:tab w:val="left" w:pos="0"/>
          <w:tab w:val="left" w:pos="810"/>
          <w:tab w:val="left" w:pos="1350"/>
          <w:tab w:val="left" w:pos="1440"/>
        </w:tabs>
        <w:ind w:left="1440" w:hanging="720"/>
        <w:jc w:val="both"/>
      </w:pPr>
    </w:p>
    <w:p w:rsidR="00656160" w:rsidRPr="00623D97" w:rsidRDefault="00656160">
      <w:pPr>
        <w:pStyle w:val="Quick1"/>
        <w:numPr>
          <w:ilvl w:val="0"/>
          <w:numId w:val="0"/>
        </w:numPr>
        <w:tabs>
          <w:tab w:val="left" w:pos="-1080"/>
          <w:tab w:val="left" w:pos="-720"/>
          <w:tab w:val="left" w:pos="0"/>
          <w:tab w:val="left" w:pos="1440"/>
        </w:tabs>
        <w:ind w:left="1440" w:hanging="720"/>
        <w:jc w:val="both"/>
      </w:pPr>
      <w:r w:rsidRPr="00623D97">
        <w:t>B.</w:t>
      </w:r>
      <w:r w:rsidRPr="00623D97">
        <w:tab/>
        <w:t>The amount of the flat rent.</w:t>
      </w:r>
    </w:p>
    <w:p w:rsidR="00656160" w:rsidRPr="00623D97" w:rsidRDefault="00656160">
      <w:pPr>
        <w:tabs>
          <w:tab w:val="left" w:pos="-1080"/>
          <w:tab w:val="left" w:pos="-720"/>
          <w:tab w:val="left" w:pos="0"/>
          <w:tab w:val="left" w:pos="810"/>
          <w:tab w:val="left" w:pos="1350"/>
          <w:tab w:val="left" w:pos="1440"/>
        </w:tabs>
        <w:ind w:left="1440" w:hanging="720"/>
        <w:jc w:val="both"/>
      </w:pPr>
    </w:p>
    <w:p w:rsidR="00656160" w:rsidRPr="00623D97" w:rsidRDefault="00656160">
      <w:pPr>
        <w:pStyle w:val="Quick1"/>
        <w:numPr>
          <w:ilvl w:val="0"/>
          <w:numId w:val="0"/>
        </w:numPr>
        <w:tabs>
          <w:tab w:val="left" w:pos="-1080"/>
          <w:tab w:val="left" w:pos="-720"/>
          <w:tab w:val="left" w:pos="0"/>
          <w:tab w:val="left" w:pos="1440"/>
        </w:tabs>
        <w:ind w:left="1440" w:hanging="720"/>
        <w:jc w:val="both"/>
      </w:pPr>
      <w:r w:rsidRPr="00623D97">
        <w:t>C.</w:t>
      </w:r>
      <w:r w:rsidRPr="00623D97">
        <w:tab/>
        <w:t>A fact sheet about income rents that explains the types of income counted, the most common types of income excluded, and the categories of allowances that can be deducted from income.</w:t>
      </w:r>
    </w:p>
    <w:p w:rsidR="00656160" w:rsidRPr="00623D97" w:rsidRDefault="00656160">
      <w:pPr>
        <w:pStyle w:val="Quick1"/>
        <w:numPr>
          <w:ilvl w:val="0"/>
          <w:numId w:val="0"/>
        </w:numPr>
        <w:tabs>
          <w:tab w:val="left" w:pos="-1080"/>
          <w:tab w:val="left" w:pos="-720"/>
          <w:tab w:val="left" w:pos="0"/>
          <w:tab w:val="left" w:pos="1440"/>
        </w:tabs>
        <w:ind w:left="1440" w:hanging="720"/>
        <w:jc w:val="both"/>
      </w:pPr>
    </w:p>
    <w:p w:rsidR="00656160" w:rsidRPr="00623D97" w:rsidRDefault="00656160">
      <w:pPr>
        <w:pStyle w:val="Quick1"/>
        <w:numPr>
          <w:ilvl w:val="0"/>
          <w:numId w:val="0"/>
        </w:numPr>
        <w:tabs>
          <w:tab w:val="left" w:pos="-1080"/>
          <w:tab w:val="left" w:pos="-720"/>
          <w:tab w:val="left" w:pos="0"/>
          <w:tab w:val="left" w:pos="1440"/>
        </w:tabs>
        <w:ind w:left="1440" w:hanging="720"/>
        <w:jc w:val="both"/>
      </w:pPr>
      <w:r w:rsidRPr="00623D97">
        <w:t>D.</w:t>
      </w:r>
      <w:r w:rsidRPr="00623D97">
        <w:tab/>
        <w:t>Families who opt for the flat rent will be required to go through the income reexamination process every three years, rather than the annual review they otherwise would undergo.</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0"/>
          <w:tab w:val="left" w:pos="720"/>
          <w:tab w:val="left" w:pos="1440"/>
        </w:tabs>
        <w:ind w:left="1440" w:hanging="720"/>
        <w:jc w:val="both"/>
      </w:pPr>
      <w:r w:rsidRPr="00623D97">
        <w:t>E.</w:t>
      </w:r>
      <w:r w:rsidRPr="00623D97">
        <w:tab/>
        <w:t>Families who opt for the flat rent may request to have a reexamination and return to the income based method at any time for any of the following reasons:</w:t>
      </w:r>
    </w:p>
    <w:p w:rsidR="00656160" w:rsidRPr="00623D97" w:rsidRDefault="00656160">
      <w:pPr>
        <w:tabs>
          <w:tab w:val="left" w:pos="-1080"/>
          <w:tab w:val="left" w:pos="-720"/>
          <w:tab w:val="left" w:pos="0"/>
          <w:tab w:val="left" w:pos="810"/>
          <w:tab w:val="left" w:pos="1080"/>
          <w:tab w:val="left" w:pos="1440"/>
        </w:tabs>
        <w:jc w:val="both"/>
      </w:pPr>
      <w:r w:rsidRPr="00623D97">
        <w:tab/>
      </w:r>
    </w:p>
    <w:p w:rsidR="00656160" w:rsidRPr="00623D97" w:rsidRDefault="00656160">
      <w:pPr>
        <w:pStyle w:val="Quicka0"/>
        <w:numPr>
          <w:ilvl w:val="0"/>
          <w:numId w:val="0"/>
        </w:numPr>
        <w:tabs>
          <w:tab w:val="left" w:pos="-1080"/>
          <w:tab w:val="left" w:pos="-720"/>
          <w:tab w:val="left" w:pos="0"/>
          <w:tab w:val="left" w:pos="810"/>
          <w:tab w:val="left" w:pos="1440"/>
        </w:tabs>
        <w:ind w:left="1440"/>
        <w:jc w:val="both"/>
      </w:pPr>
      <w:r w:rsidRPr="00623D97">
        <w:t>1.</w:t>
      </w:r>
      <w:r w:rsidRPr="00623D97">
        <w:tab/>
        <w:t>The family's income has decreased.</w:t>
      </w:r>
    </w:p>
    <w:p w:rsidR="00656160" w:rsidRPr="00623D97" w:rsidRDefault="00656160">
      <w:pPr>
        <w:tabs>
          <w:tab w:val="left" w:pos="-1080"/>
          <w:tab w:val="left" w:pos="-720"/>
          <w:tab w:val="left" w:pos="0"/>
          <w:tab w:val="left" w:pos="810"/>
          <w:tab w:val="left" w:pos="1440"/>
        </w:tabs>
        <w:ind w:left="1440"/>
        <w:jc w:val="both"/>
      </w:pPr>
    </w:p>
    <w:p w:rsidR="00656160" w:rsidRPr="00623D97" w:rsidRDefault="00656160">
      <w:pPr>
        <w:pStyle w:val="Quicka0"/>
        <w:numPr>
          <w:ilvl w:val="0"/>
          <w:numId w:val="0"/>
        </w:numPr>
        <w:tabs>
          <w:tab w:val="left" w:pos="-1080"/>
          <w:tab w:val="left" w:pos="-720"/>
          <w:tab w:val="left" w:pos="0"/>
          <w:tab w:val="left" w:pos="810"/>
          <w:tab w:val="left" w:pos="1440"/>
        </w:tabs>
        <w:ind w:left="2160" w:hanging="720"/>
        <w:jc w:val="both"/>
      </w:pPr>
      <w:r w:rsidRPr="00623D97">
        <w:t>2.</w:t>
      </w:r>
      <w:r w:rsidRPr="00623D97">
        <w:tab/>
        <w:t>The family's circumstances have changed increasing their expenses for childcare, medical care, etc.</w:t>
      </w:r>
    </w:p>
    <w:p w:rsidR="00656160" w:rsidRPr="00623D97" w:rsidRDefault="00656160">
      <w:pPr>
        <w:tabs>
          <w:tab w:val="left" w:pos="-1080"/>
          <w:tab w:val="left" w:pos="-720"/>
          <w:tab w:val="left" w:pos="0"/>
          <w:tab w:val="left" w:pos="810"/>
          <w:tab w:val="left" w:pos="1440"/>
        </w:tabs>
        <w:ind w:left="1440"/>
        <w:jc w:val="both"/>
      </w:pPr>
    </w:p>
    <w:p w:rsidR="00656160" w:rsidRPr="00623D97" w:rsidRDefault="00656160">
      <w:pPr>
        <w:pStyle w:val="Quicka0"/>
        <w:numPr>
          <w:ilvl w:val="0"/>
          <w:numId w:val="0"/>
        </w:numPr>
        <w:tabs>
          <w:tab w:val="left" w:pos="-1080"/>
          <w:tab w:val="left" w:pos="-720"/>
          <w:tab w:val="left" w:pos="0"/>
          <w:tab w:val="left" w:pos="810"/>
          <w:tab w:val="left" w:pos="1440"/>
        </w:tabs>
        <w:ind w:left="2160" w:hanging="720"/>
        <w:jc w:val="both"/>
      </w:pPr>
      <w:r w:rsidRPr="00623D97">
        <w:t>3.</w:t>
      </w:r>
      <w:r w:rsidRPr="00623D97">
        <w:tab/>
        <w:t>Other circumstances creating a hardship on the family such that the income method would be more financially feasible for the family.</w:t>
      </w:r>
    </w:p>
    <w:p w:rsidR="00656160" w:rsidRPr="00623D97" w:rsidRDefault="00656160">
      <w:pPr>
        <w:tabs>
          <w:tab w:val="left" w:pos="-1080"/>
          <w:tab w:val="left" w:pos="-720"/>
          <w:tab w:val="left" w:pos="0"/>
          <w:tab w:val="left" w:pos="810"/>
          <w:tab w:val="left" w:pos="1080"/>
          <w:tab w:val="left" w:pos="1440"/>
        </w:tabs>
        <w:ind w:left="1080"/>
        <w:jc w:val="both"/>
      </w:pPr>
    </w:p>
    <w:p w:rsidR="00656160" w:rsidRPr="00623D97" w:rsidRDefault="00656160">
      <w:pPr>
        <w:tabs>
          <w:tab w:val="left" w:pos="-1080"/>
          <w:tab w:val="left" w:pos="-720"/>
          <w:tab w:val="left" w:pos="0"/>
          <w:tab w:val="left" w:pos="810"/>
          <w:tab w:val="left" w:pos="1080"/>
          <w:tab w:val="left" w:pos="1440"/>
        </w:tabs>
        <w:ind w:left="1440"/>
        <w:jc w:val="both"/>
      </w:pPr>
      <w:r w:rsidRPr="00623D97">
        <w:t>Once a family returns to the income based method during their “lease year” they cannot go back to a flat rent until their next regular annual reexamination.</w:t>
      </w:r>
    </w:p>
    <w:p w:rsidR="00656160" w:rsidRPr="00623D97" w:rsidRDefault="00656160">
      <w:pPr>
        <w:tabs>
          <w:tab w:val="left" w:pos="-1080"/>
          <w:tab w:val="left" w:pos="-720"/>
          <w:tab w:val="left" w:pos="0"/>
          <w:tab w:val="left" w:pos="810"/>
          <w:tab w:val="left" w:pos="1080"/>
          <w:tab w:val="left" w:pos="1440"/>
        </w:tabs>
        <w:ind w:left="1080"/>
        <w:jc w:val="both"/>
      </w:pPr>
    </w:p>
    <w:p w:rsidR="00656160" w:rsidRPr="00623D97" w:rsidRDefault="00656160">
      <w:pPr>
        <w:pStyle w:val="Quick1"/>
        <w:numPr>
          <w:ilvl w:val="0"/>
          <w:numId w:val="0"/>
        </w:numPr>
        <w:tabs>
          <w:tab w:val="left" w:pos="-1080"/>
          <w:tab w:val="left" w:pos="-720"/>
          <w:tab w:val="left" w:pos="0"/>
          <w:tab w:val="left" w:pos="720"/>
          <w:tab w:val="left" w:pos="1440"/>
        </w:tabs>
        <w:ind w:left="1440" w:hanging="720"/>
        <w:jc w:val="both"/>
      </w:pPr>
      <w:r w:rsidRPr="00623D97">
        <w:t>F.</w:t>
      </w:r>
      <w:r w:rsidRPr="00623D97">
        <w:tab/>
        <w:t xml:space="preserve">The dates upon which the </w:t>
      </w:r>
      <w:r w:rsidR="00531BA7">
        <w:t>North Central Florida Regional</w:t>
      </w:r>
      <w:r w:rsidRPr="00623D97">
        <w:t xml:space="preserve"> Housing Authority expects to review the amount of the flat rent, the approximate rent increase the family could expect, and the approximate date upon which a future rent increase could become effective.</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0"/>
          <w:tab w:val="left" w:pos="720"/>
          <w:tab w:val="left" w:pos="1440"/>
        </w:tabs>
        <w:ind w:left="1440" w:hanging="720"/>
        <w:jc w:val="both"/>
      </w:pPr>
      <w:r w:rsidRPr="00623D97">
        <w:t>G.</w:t>
      </w:r>
      <w:r w:rsidRPr="00623D97">
        <w:tab/>
        <w:t>The name and phone number of an individual to call to get additional information or counseling concerning flat rents.</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0"/>
          <w:tab w:val="left" w:pos="720"/>
          <w:tab w:val="left" w:pos="1440"/>
        </w:tabs>
        <w:ind w:left="1440" w:hanging="720"/>
        <w:jc w:val="both"/>
      </w:pPr>
      <w:r w:rsidRPr="00623D97">
        <w:t>H.</w:t>
      </w:r>
      <w:r w:rsidRPr="00623D97">
        <w:tab/>
        <w:t>A certification for the family to sign accepting or declining the flat rent.</w:t>
      </w:r>
    </w:p>
    <w:p w:rsidR="00656160" w:rsidRPr="00623D97" w:rsidRDefault="00656160">
      <w:pPr>
        <w:pStyle w:val="Quick1"/>
        <w:numPr>
          <w:ilvl w:val="0"/>
          <w:numId w:val="0"/>
        </w:numPr>
        <w:tabs>
          <w:tab w:val="left" w:pos="-1080"/>
          <w:tab w:val="left" w:pos="-720"/>
          <w:tab w:val="left" w:pos="0"/>
          <w:tab w:val="left" w:pos="720"/>
          <w:tab w:val="left" w:pos="1440"/>
        </w:tabs>
        <w:ind w:left="1440" w:hanging="720"/>
        <w:jc w:val="both"/>
      </w:pPr>
    </w:p>
    <w:p w:rsidR="00656160" w:rsidRPr="00623D97" w:rsidRDefault="00656160">
      <w:pPr>
        <w:pStyle w:val="Quick1"/>
        <w:numPr>
          <w:ilvl w:val="0"/>
          <w:numId w:val="0"/>
        </w:numPr>
        <w:tabs>
          <w:tab w:val="left" w:pos="-1080"/>
          <w:tab w:val="left" w:pos="-720"/>
          <w:tab w:val="left" w:pos="0"/>
          <w:tab w:val="left" w:pos="720"/>
          <w:tab w:val="left" w:pos="1440"/>
        </w:tabs>
        <w:ind w:left="720"/>
        <w:jc w:val="both"/>
      </w:pPr>
      <w:r w:rsidRPr="00623D97">
        <w:t xml:space="preserve">Each year prior to their anniversary date, </w:t>
      </w:r>
      <w:r w:rsidR="00531BA7">
        <w:t>North Central Florida Regional</w:t>
      </w:r>
      <w:r w:rsidRPr="00623D97">
        <w:t xml:space="preserve"> Housing Authority will send a reexamination letter to the family offering the choice between a flat rent or an income rent. The opportunity to select the flat rent is available only at this time. At the appointment, the </w:t>
      </w:r>
      <w:r w:rsidR="00531BA7">
        <w:t>North Central Florida Regional</w:t>
      </w:r>
      <w:r w:rsidRPr="00623D97">
        <w:t xml:space="preserve"> Housing Authority may assist the family in identifying the rent method that would be most advantageous for the family. If the family wishes to select the flat rent method without meeting with the </w:t>
      </w:r>
      <w:r w:rsidR="00531BA7">
        <w:t xml:space="preserve">North Central </w:t>
      </w:r>
      <w:r w:rsidR="00531BA7">
        <w:lastRenderedPageBreak/>
        <w:t>Florida Regional</w:t>
      </w:r>
      <w:r w:rsidRPr="00623D97">
        <w:t xml:space="preserve"> Housing Authority representative, they may make the selection on the form and return the form to the </w:t>
      </w:r>
      <w:r w:rsidR="00531BA7">
        <w:t>North Central Florida Regional</w:t>
      </w:r>
      <w:r w:rsidRPr="00623D97">
        <w:t xml:space="preserve"> Housing Authority. In such case, the </w:t>
      </w:r>
      <w:r w:rsidR="00531BA7">
        <w:t>North Central Florida Regional</w:t>
      </w:r>
      <w:r w:rsidRPr="00623D97">
        <w:t xml:space="preserve"> Housing Authority will cancel the appointment and solely verify the family size and whether it is in an appropriate size unit.</w:t>
      </w:r>
    </w:p>
    <w:p w:rsidR="00656160" w:rsidRPr="00623D97" w:rsidRDefault="00656160">
      <w:pPr>
        <w:tabs>
          <w:tab w:val="left" w:pos="-1080"/>
          <w:tab w:val="left" w:pos="-720"/>
          <w:tab w:val="left" w:pos="720"/>
          <w:tab w:val="left" w:pos="810"/>
          <w:tab w:val="left" w:pos="1080"/>
          <w:tab w:val="left" w:pos="1440"/>
        </w:tabs>
        <w:jc w:val="both"/>
      </w:pPr>
    </w:p>
    <w:p w:rsidR="00656160" w:rsidRPr="00623D97" w:rsidRDefault="00656160">
      <w:pPr>
        <w:pStyle w:val="Heading2"/>
        <w:jc w:val="both"/>
      </w:pPr>
      <w:bookmarkStart w:id="202" w:name="_Toc448291570"/>
      <w:bookmarkStart w:id="203" w:name="_Toc448292623"/>
      <w:bookmarkStart w:id="204" w:name="_Toc485207414"/>
      <w:r w:rsidRPr="00623D97">
        <w:t>15.4</w:t>
      </w:r>
      <w:r w:rsidRPr="00623D97">
        <w:tab/>
        <w:t>THE Income METHOD</w:t>
      </w:r>
      <w:bookmarkEnd w:id="202"/>
      <w:bookmarkEnd w:id="203"/>
      <w:bookmarkEnd w:id="204"/>
    </w:p>
    <w:p w:rsidR="00656160" w:rsidRPr="00623D97" w:rsidRDefault="00656160">
      <w:pPr>
        <w:tabs>
          <w:tab w:val="left" w:pos="-1080"/>
          <w:tab w:val="left" w:pos="-720"/>
          <w:tab w:val="left" w:pos="72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0"/>
          <w:tab w:val="left" w:pos="1080"/>
          <w:tab w:val="left" w:pos="1440"/>
        </w:tabs>
        <w:ind w:left="720"/>
        <w:jc w:val="both"/>
      </w:pPr>
      <w:r w:rsidRPr="00623D97">
        <w:t>During the interview, the family will provide all information regarding income, assets, deductions (eligible expenses), and other information necessary to determine the family's share of rent. The family will sign the HUD consent form and other consent forms that later will be mailed to the sources that will verify the family circumstances.</w:t>
      </w:r>
    </w:p>
    <w:p w:rsidR="00656160" w:rsidRPr="00623D97" w:rsidRDefault="00656160">
      <w:pPr>
        <w:tabs>
          <w:tab w:val="left" w:pos="-1080"/>
          <w:tab w:val="left" w:pos="-720"/>
          <w:tab w:val="left" w:pos="0"/>
          <w:tab w:val="num" w:pos="720"/>
          <w:tab w:val="left" w:pos="1080"/>
          <w:tab w:val="left" w:pos="1440"/>
        </w:tabs>
        <w:ind w:left="720"/>
        <w:jc w:val="both"/>
      </w:pPr>
    </w:p>
    <w:p w:rsidR="00656160" w:rsidRPr="00623D97" w:rsidRDefault="00656160">
      <w:pPr>
        <w:pStyle w:val="Quick1"/>
        <w:numPr>
          <w:ilvl w:val="0"/>
          <w:numId w:val="0"/>
        </w:numPr>
        <w:tabs>
          <w:tab w:val="left" w:pos="-1080"/>
          <w:tab w:val="left" w:pos="-720"/>
          <w:tab w:val="left" w:pos="0"/>
          <w:tab w:val="left" w:pos="1080"/>
          <w:tab w:val="left" w:pos="1440"/>
        </w:tabs>
        <w:ind w:left="720"/>
        <w:jc w:val="both"/>
      </w:pPr>
      <w:r w:rsidRPr="00623D97">
        <w:t xml:space="preserve">Upon receipt of verification, the </w:t>
      </w:r>
      <w:r w:rsidR="00531BA7">
        <w:t>North Central Florida Regional</w:t>
      </w:r>
      <w:r w:rsidRPr="00623D97">
        <w:t xml:space="preserve"> Housing Authority will determine the family's annual income and will calculate their rent as follows.</w:t>
      </w:r>
    </w:p>
    <w:p w:rsidR="00656160" w:rsidRPr="00623D97" w:rsidRDefault="00656160">
      <w:pPr>
        <w:pStyle w:val="Quick1"/>
        <w:numPr>
          <w:ilvl w:val="0"/>
          <w:numId w:val="0"/>
        </w:numPr>
        <w:tabs>
          <w:tab w:val="left" w:pos="-1080"/>
          <w:tab w:val="left" w:pos="-720"/>
          <w:tab w:val="left" w:pos="0"/>
          <w:tab w:val="left" w:pos="1080"/>
          <w:tab w:val="left" w:pos="1440"/>
        </w:tabs>
        <w:ind w:left="450" w:hanging="450"/>
        <w:jc w:val="both"/>
      </w:pPr>
    </w:p>
    <w:p w:rsidR="00656160" w:rsidRPr="00623D97" w:rsidRDefault="00656160">
      <w:pPr>
        <w:pStyle w:val="Quicka0"/>
        <w:numPr>
          <w:ilvl w:val="0"/>
          <w:numId w:val="0"/>
        </w:numPr>
        <w:tabs>
          <w:tab w:val="left" w:pos="-1080"/>
          <w:tab w:val="left" w:pos="-720"/>
          <w:tab w:val="left" w:pos="0"/>
          <w:tab w:val="left" w:pos="720"/>
          <w:tab w:val="left" w:pos="1440"/>
        </w:tabs>
        <w:ind w:left="720"/>
        <w:jc w:val="both"/>
      </w:pPr>
      <w:r w:rsidRPr="00623D97">
        <w:t>The total tenant payment is equal to the highest of:</w:t>
      </w:r>
    </w:p>
    <w:p w:rsidR="00656160" w:rsidRPr="00623D97" w:rsidRDefault="00656160">
      <w:pPr>
        <w:pStyle w:val="Quicka0"/>
        <w:numPr>
          <w:ilvl w:val="0"/>
          <w:numId w:val="0"/>
        </w:numPr>
        <w:tabs>
          <w:tab w:val="left" w:pos="-1080"/>
          <w:tab w:val="left" w:pos="-720"/>
          <w:tab w:val="left" w:pos="0"/>
          <w:tab w:val="left" w:pos="810"/>
          <w:tab w:val="left" w:pos="1440"/>
        </w:tabs>
        <w:ind w:left="810" w:hanging="360"/>
        <w:jc w:val="both"/>
      </w:pPr>
    </w:p>
    <w:p w:rsidR="00656160" w:rsidRPr="00623D97" w:rsidRDefault="00656160">
      <w:pPr>
        <w:tabs>
          <w:tab w:val="left" w:pos="-1080"/>
          <w:tab w:val="left" w:pos="-720"/>
          <w:tab w:val="left" w:pos="0"/>
          <w:tab w:val="left" w:pos="810"/>
          <w:tab w:val="left" w:pos="1080"/>
          <w:tab w:val="left" w:pos="1440"/>
        </w:tabs>
        <w:ind w:left="1440" w:hanging="720"/>
        <w:jc w:val="both"/>
      </w:pPr>
      <w:r w:rsidRPr="00623D97">
        <w:t>A.</w:t>
      </w:r>
      <w:r w:rsidRPr="00623D97">
        <w:tab/>
      </w:r>
      <w:r w:rsidRPr="00623D97">
        <w:tab/>
        <w:t>10% of the family’s monthly income;</w:t>
      </w:r>
    </w:p>
    <w:p w:rsidR="00656160" w:rsidRPr="00623D97" w:rsidRDefault="00656160">
      <w:pPr>
        <w:tabs>
          <w:tab w:val="left" w:pos="-1080"/>
          <w:tab w:val="left" w:pos="-720"/>
          <w:tab w:val="left" w:pos="0"/>
          <w:tab w:val="left" w:pos="810"/>
          <w:tab w:val="left" w:pos="1080"/>
          <w:tab w:val="left" w:pos="1440"/>
        </w:tabs>
        <w:ind w:left="1440" w:hanging="720"/>
        <w:jc w:val="both"/>
      </w:pPr>
    </w:p>
    <w:p w:rsidR="00656160" w:rsidRPr="00623D97" w:rsidRDefault="00656160">
      <w:pPr>
        <w:tabs>
          <w:tab w:val="left" w:pos="-1080"/>
          <w:tab w:val="left" w:pos="-720"/>
          <w:tab w:val="left" w:pos="0"/>
          <w:tab w:val="left" w:pos="810"/>
          <w:tab w:val="left" w:pos="1080"/>
          <w:tab w:val="left" w:pos="1440"/>
        </w:tabs>
        <w:ind w:left="1440" w:hanging="720"/>
        <w:jc w:val="both"/>
      </w:pPr>
      <w:r w:rsidRPr="00623D97">
        <w:t>B.</w:t>
      </w:r>
      <w:r w:rsidRPr="00623D97">
        <w:tab/>
      </w:r>
      <w:r w:rsidRPr="00623D97">
        <w:tab/>
        <w:t xml:space="preserve">30% of the family’s adjusted monthly income; </w:t>
      </w:r>
    </w:p>
    <w:p w:rsidR="00656160" w:rsidRPr="00623D97" w:rsidRDefault="00656160">
      <w:pPr>
        <w:tabs>
          <w:tab w:val="left" w:pos="-1080"/>
          <w:tab w:val="left" w:pos="-720"/>
          <w:tab w:val="left" w:pos="0"/>
          <w:tab w:val="left" w:pos="810"/>
          <w:tab w:val="left" w:pos="1080"/>
          <w:tab w:val="left" w:pos="1440"/>
        </w:tabs>
        <w:ind w:left="1440" w:hanging="720"/>
        <w:jc w:val="both"/>
      </w:pPr>
    </w:p>
    <w:p w:rsidR="00656160" w:rsidRPr="00623D97" w:rsidRDefault="00656160">
      <w:pPr>
        <w:tabs>
          <w:tab w:val="left" w:pos="-1080"/>
          <w:tab w:val="left" w:pos="-720"/>
          <w:tab w:val="left" w:pos="0"/>
          <w:tab w:val="left" w:pos="810"/>
          <w:tab w:val="left" w:pos="1080"/>
        </w:tabs>
        <w:ind w:left="720"/>
        <w:jc w:val="both"/>
      </w:pPr>
      <w:r w:rsidRPr="00623D97">
        <w:t>C.</w:t>
      </w:r>
      <w:r w:rsidRPr="00623D97">
        <w:tab/>
        <w:t xml:space="preserve"> </w:t>
      </w:r>
      <w:r w:rsidRPr="00623D97">
        <w:tab/>
        <w:t>The welfare rent; or</w:t>
      </w:r>
    </w:p>
    <w:p w:rsidR="00656160" w:rsidRPr="00623D97" w:rsidRDefault="00656160">
      <w:pPr>
        <w:tabs>
          <w:tab w:val="left" w:pos="-1080"/>
          <w:tab w:val="left" w:pos="-720"/>
          <w:tab w:val="left" w:pos="0"/>
          <w:tab w:val="left" w:pos="810"/>
          <w:tab w:val="left" w:pos="1080"/>
          <w:tab w:val="left" w:pos="1440"/>
        </w:tabs>
        <w:ind w:left="720"/>
        <w:jc w:val="both"/>
      </w:pPr>
    </w:p>
    <w:p w:rsidR="00656160" w:rsidRPr="00623D97" w:rsidRDefault="00656160" w:rsidP="000E0134">
      <w:pPr>
        <w:numPr>
          <w:ilvl w:val="0"/>
          <w:numId w:val="13"/>
        </w:numPr>
        <w:ind w:left="1440" w:hanging="720"/>
        <w:jc w:val="both"/>
      </w:pPr>
      <w:r w:rsidRPr="00623D97">
        <w:t>The minimum rent.</w:t>
      </w:r>
    </w:p>
    <w:p w:rsidR="00656160" w:rsidRPr="00623D97" w:rsidRDefault="00656160">
      <w:pPr>
        <w:pStyle w:val="Quicka0"/>
        <w:numPr>
          <w:ilvl w:val="0"/>
          <w:numId w:val="0"/>
        </w:numPr>
        <w:tabs>
          <w:tab w:val="left" w:pos="-1080"/>
          <w:tab w:val="left" w:pos="-720"/>
          <w:tab w:val="left" w:pos="0"/>
          <w:tab w:val="left" w:pos="810"/>
          <w:tab w:val="left" w:pos="1440"/>
        </w:tabs>
        <w:ind w:left="810"/>
        <w:jc w:val="both"/>
      </w:pPr>
    </w:p>
    <w:p w:rsidR="00656160" w:rsidRPr="00623D97" w:rsidRDefault="00656160" w:rsidP="00583EAC">
      <w:pPr>
        <w:pStyle w:val="Quicka0"/>
        <w:numPr>
          <w:ilvl w:val="0"/>
          <w:numId w:val="0"/>
        </w:numPr>
        <w:tabs>
          <w:tab w:val="left" w:pos="-1080"/>
          <w:tab w:val="left" w:pos="-720"/>
        </w:tabs>
        <w:ind w:left="720"/>
        <w:jc w:val="both"/>
      </w:pPr>
      <w:r w:rsidRPr="00623D97">
        <w:t>The family shall be informed of the results of the rent calculation under both the Income Method and the Flat Rent and given their choice of which rent to pay.</w:t>
      </w:r>
    </w:p>
    <w:p w:rsidR="00656160" w:rsidRPr="00623D97" w:rsidRDefault="00656160">
      <w:pPr>
        <w:pStyle w:val="Quicka0"/>
        <w:numPr>
          <w:ilvl w:val="0"/>
          <w:numId w:val="0"/>
        </w:numPr>
        <w:tabs>
          <w:tab w:val="left" w:pos="-1080"/>
          <w:tab w:val="left" w:pos="-720"/>
          <w:tab w:val="left" w:pos="0"/>
          <w:tab w:val="left" w:pos="810"/>
          <w:tab w:val="left" w:pos="1440"/>
        </w:tabs>
        <w:ind w:left="810"/>
        <w:jc w:val="both"/>
      </w:pPr>
    </w:p>
    <w:p w:rsidR="00656160" w:rsidRPr="00623D97" w:rsidRDefault="00656160">
      <w:pPr>
        <w:pStyle w:val="Heading2"/>
        <w:ind w:left="720" w:hanging="720"/>
        <w:jc w:val="both"/>
      </w:pPr>
      <w:bookmarkStart w:id="205" w:name="_Toc448291571"/>
      <w:bookmarkStart w:id="206" w:name="_Toc448292624"/>
      <w:bookmarkStart w:id="207" w:name="_Toc485207415"/>
      <w:r w:rsidRPr="00623D97">
        <w:t>15.5</w:t>
      </w:r>
      <w:r w:rsidRPr="00623D97">
        <w:tab/>
        <w:t>Effective Date of Rent Changes for Annual Reexaminations</w:t>
      </w:r>
      <w:bookmarkEnd w:id="205"/>
      <w:bookmarkEnd w:id="206"/>
      <w:bookmarkEnd w:id="207"/>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720"/>
        </w:tabs>
        <w:ind w:left="720"/>
        <w:jc w:val="both"/>
      </w:pPr>
      <w:r w:rsidRPr="00623D97">
        <w:t>The new rent will generally be effective upon the anniversary date with thirty (30) calendar days</w:t>
      </w:r>
      <w:r w:rsidR="00C76BB3">
        <w:t>’</w:t>
      </w:r>
      <w:r w:rsidRPr="00623D97">
        <w:t xml:space="preserve"> notice of any rent increase to the family.</w:t>
      </w:r>
    </w:p>
    <w:p w:rsidR="00656160" w:rsidRPr="00623D97" w:rsidRDefault="00656160">
      <w:pPr>
        <w:tabs>
          <w:tab w:val="left" w:pos="810"/>
          <w:tab w:val="left" w:pos="1080"/>
        </w:tabs>
        <w:jc w:val="both"/>
      </w:pPr>
    </w:p>
    <w:p w:rsidR="00656160" w:rsidRPr="00623D97" w:rsidRDefault="00656160">
      <w:pPr>
        <w:pStyle w:val="Quick1"/>
        <w:numPr>
          <w:ilvl w:val="0"/>
          <w:numId w:val="0"/>
        </w:numPr>
        <w:tabs>
          <w:tab w:val="left" w:pos="720"/>
          <w:tab w:val="left" w:pos="1080"/>
        </w:tabs>
        <w:ind w:left="720"/>
        <w:jc w:val="both"/>
      </w:pPr>
      <w:r w:rsidRPr="00623D97">
        <w:t>If the rent determination is delayed due to a reason beyond the control of the family, then any rent increase will be effective the first of the month after the month in which the family receives a 30-day notice of the amount. If the new rent is a reduction and the delay is beyond the control of the family, the reduction will be effective as scheduled on the anniversary date.</w:t>
      </w:r>
    </w:p>
    <w:p w:rsidR="00656160" w:rsidRPr="00623D97" w:rsidRDefault="00656160">
      <w:pPr>
        <w:tabs>
          <w:tab w:val="left" w:pos="720"/>
          <w:tab w:val="left" w:pos="810"/>
          <w:tab w:val="left" w:pos="1080"/>
        </w:tabs>
        <w:ind w:left="720"/>
        <w:jc w:val="both"/>
      </w:pPr>
    </w:p>
    <w:p w:rsidR="00656160" w:rsidRPr="00623D97" w:rsidRDefault="00656160">
      <w:pPr>
        <w:pStyle w:val="Quick1"/>
        <w:numPr>
          <w:ilvl w:val="0"/>
          <w:numId w:val="0"/>
        </w:numPr>
        <w:tabs>
          <w:tab w:val="left" w:pos="720"/>
          <w:tab w:val="left" w:pos="1080"/>
        </w:tabs>
        <w:ind w:left="720"/>
        <w:jc w:val="both"/>
      </w:pPr>
      <w:r w:rsidRPr="00623D97">
        <w:t>If the family caused the delay, then any increase will be effective on the anniversary date. Any reduction will be effective the first of the month after the rent amount is determined.</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Heading2"/>
        <w:jc w:val="both"/>
      </w:pPr>
      <w:bookmarkStart w:id="208" w:name="_Toc448291572"/>
      <w:bookmarkStart w:id="209" w:name="_Toc448292625"/>
      <w:bookmarkStart w:id="210" w:name="_Toc485207416"/>
      <w:r w:rsidRPr="00623D97">
        <w:lastRenderedPageBreak/>
        <w:t>15.6</w:t>
      </w:r>
      <w:r w:rsidRPr="00623D97">
        <w:tab/>
        <w:t>Interim Reexaminations</w:t>
      </w:r>
      <w:bookmarkEnd w:id="208"/>
      <w:bookmarkEnd w:id="209"/>
      <w:bookmarkEnd w:id="210"/>
    </w:p>
    <w:p w:rsidR="00656160" w:rsidRPr="00623D97" w:rsidRDefault="00656160">
      <w:pPr>
        <w:tabs>
          <w:tab w:val="left" w:pos="-1080"/>
          <w:tab w:val="left" w:pos="-720"/>
          <w:tab w:val="left" w:pos="0"/>
          <w:tab w:val="left" w:pos="810"/>
          <w:tab w:val="left" w:pos="1080"/>
          <w:tab w:val="left" w:pos="1440"/>
        </w:tabs>
        <w:ind w:left="810" w:hanging="810"/>
        <w:jc w:val="both"/>
      </w:pPr>
    </w:p>
    <w:p w:rsidR="00656160" w:rsidRPr="00623D97" w:rsidRDefault="00656160">
      <w:pPr>
        <w:tabs>
          <w:tab w:val="left" w:pos="-1080"/>
          <w:tab w:val="left" w:pos="-720"/>
          <w:tab w:val="left" w:pos="0"/>
          <w:tab w:val="left" w:pos="720"/>
          <w:tab w:val="left" w:pos="1080"/>
          <w:tab w:val="left" w:pos="1440"/>
        </w:tabs>
        <w:ind w:left="720" w:hanging="720"/>
        <w:jc w:val="both"/>
      </w:pPr>
      <w:r w:rsidRPr="00623D97">
        <w:t xml:space="preserve"> </w:t>
      </w:r>
      <w:r w:rsidRPr="00623D97">
        <w:tab/>
        <w:t xml:space="preserve">During an interim reexamination, only the information affected by the changes being reported will be reviewed and verified. </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720"/>
          <w:tab w:val="left" w:pos="1080"/>
          <w:tab w:val="left" w:pos="1440"/>
        </w:tabs>
        <w:ind w:left="720"/>
        <w:jc w:val="both"/>
      </w:pPr>
      <w:r w:rsidRPr="00623D97">
        <w:t xml:space="preserve">Families are required to report the following changes to the </w:t>
      </w:r>
      <w:r w:rsidR="00531BA7">
        <w:t>North Central Florida Regional</w:t>
      </w:r>
      <w:r w:rsidRPr="00623D97">
        <w:t xml:space="preserve"> Housing Authority between regular reexaminations. If the family's rent is being determined under the income method, these changes will trigger an interim reexamination. The family shall report these changes within ten (10) calendar days of their occurrence.</w:t>
      </w:r>
    </w:p>
    <w:p w:rsidR="00656160" w:rsidRPr="00623D97" w:rsidRDefault="00656160">
      <w:pPr>
        <w:tabs>
          <w:tab w:val="left" w:pos="-1080"/>
          <w:tab w:val="left" w:pos="-720"/>
          <w:tab w:val="left" w:pos="0"/>
          <w:tab w:val="left" w:pos="810"/>
          <w:tab w:val="left" w:pos="1080"/>
          <w:tab w:val="left" w:pos="1440"/>
        </w:tabs>
        <w:ind w:left="450"/>
        <w:jc w:val="both"/>
      </w:pPr>
    </w:p>
    <w:p w:rsidR="00656160" w:rsidRPr="00623D97" w:rsidRDefault="00656160">
      <w:pPr>
        <w:pStyle w:val="Quicka0"/>
        <w:numPr>
          <w:ilvl w:val="0"/>
          <w:numId w:val="0"/>
        </w:numPr>
        <w:tabs>
          <w:tab w:val="left" w:pos="-1080"/>
          <w:tab w:val="left" w:pos="-720"/>
          <w:tab w:val="left" w:pos="0"/>
          <w:tab w:val="left" w:pos="720"/>
          <w:tab w:val="left" w:pos="1440"/>
        </w:tabs>
        <w:ind w:left="1440" w:hanging="720"/>
        <w:jc w:val="both"/>
      </w:pPr>
      <w:r w:rsidRPr="00623D97">
        <w:t>A.</w:t>
      </w:r>
      <w:r w:rsidRPr="00623D97">
        <w:tab/>
        <w:t>A member has been added to the family through birth or adoption or court-awarded custody.</w:t>
      </w:r>
    </w:p>
    <w:p w:rsidR="00656160" w:rsidRPr="00623D97" w:rsidRDefault="00656160">
      <w:pPr>
        <w:pStyle w:val="Quicka0"/>
        <w:numPr>
          <w:ilvl w:val="0"/>
          <w:numId w:val="0"/>
        </w:numPr>
        <w:tabs>
          <w:tab w:val="left" w:pos="-1080"/>
          <w:tab w:val="left" w:pos="-720"/>
          <w:tab w:val="left" w:pos="0"/>
          <w:tab w:val="left" w:pos="810"/>
          <w:tab w:val="left" w:pos="1440"/>
        </w:tabs>
        <w:ind w:left="810"/>
        <w:jc w:val="both"/>
      </w:pPr>
    </w:p>
    <w:p w:rsidR="00656160" w:rsidRPr="00623D97" w:rsidRDefault="00656160">
      <w:pPr>
        <w:pStyle w:val="Quicka0"/>
        <w:numPr>
          <w:ilvl w:val="0"/>
          <w:numId w:val="0"/>
        </w:numPr>
        <w:tabs>
          <w:tab w:val="left" w:pos="-1080"/>
          <w:tab w:val="left" w:pos="-720"/>
          <w:tab w:val="left" w:pos="0"/>
          <w:tab w:val="left" w:pos="720"/>
          <w:tab w:val="left" w:pos="1440"/>
        </w:tabs>
        <w:ind w:left="720"/>
        <w:jc w:val="both"/>
      </w:pPr>
      <w:r w:rsidRPr="00623D97">
        <w:t>B.</w:t>
      </w:r>
      <w:r w:rsidRPr="00623D97">
        <w:tab/>
        <w:t xml:space="preserve">A household member is leaving or has left the family unit. </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tabs>
          <w:tab w:val="left" w:pos="-1080"/>
          <w:tab w:val="left" w:pos="-720"/>
          <w:tab w:val="left" w:pos="0"/>
          <w:tab w:val="left" w:pos="720"/>
          <w:tab w:val="left" w:pos="1080"/>
          <w:tab w:val="left" w:pos="1440"/>
        </w:tabs>
        <w:ind w:left="720"/>
        <w:jc w:val="both"/>
      </w:pPr>
      <w:r w:rsidRPr="00623D97">
        <w:t xml:space="preserve">In order to add a household member other than through birth, adoption, or court-awarded custody, the family must request that the new member be added to the lease. Before adding the new member to the lease, the individual must complete an application form stating their income, assets, and all other information required of an applicant. The individual must provide their Social Security number and must verify their citizenship/eligible immigrant status. (Their housing will not be delayed due to delays in verifying eligible immigrant status other than delays caused by the family.) The new family member will go through the screening process similar to the process for applicants. The </w:t>
      </w:r>
      <w:r w:rsidR="00531BA7">
        <w:t>North Central Florida Regional</w:t>
      </w:r>
      <w:r w:rsidRPr="00623D97">
        <w:t xml:space="preserve"> Housing Authority will determine the eligibility of the individual before adding them to the lease. If the individual is found to be ineligible or does not pass the screening criteria, they will be advised in writing and given the opportunity for an informal review. If they are found to be eligible and do pass the screening criteria, their name will be added to the lease. At the same time, if the family’s rent is being determined under the income method, the family's annual income will be recalculated taking into account the circumstances of the new family member. The effective date of the new rent will be in accordance with Section 15.8.</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tabs>
          <w:tab w:val="left" w:pos="-1080"/>
          <w:tab w:val="left" w:pos="-720"/>
          <w:tab w:val="left" w:pos="0"/>
          <w:tab w:val="left" w:pos="720"/>
          <w:tab w:val="left" w:pos="1080"/>
          <w:tab w:val="left" w:pos="1440"/>
        </w:tabs>
        <w:ind w:left="720"/>
        <w:jc w:val="both"/>
      </w:pPr>
      <w:r w:rsidRPr="00623D97">
        <w:t xml:space="preserve">A resident requesting a live-in-aide will be required to provide verification of the need for a live-in-aide.  In addition, before approval of the live-in-aide, the individual (live-in-aide) must complete an application form for purposes of determining citizenship/eligible immigrant status and the live-in-aide will go through the screening process similar to the process for applicants.  The </w:t>
      </w:r>
      <w:r w:rsidR="00531BA7">
        <w:t>North Central Florida Regional</w:t>
      </w:r>
      <w:r w:rsidRPr="00623D97">
        <w:t xml:space="preserve"> Housing Authority will determine the eligibility of the live-in-aide before approval can be granted.  If the individual is found to be ineligible or does not pass the screening criteria, the resident will be advised in writing and given the opportunity for an informal review.  Under no circumstances will the live-in-aide be added to the lease or be considered the last remaining member of a tenant family.</w:t>
      </w:r>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pStyle w:val="Quick1"/>
        <w:numPr>
          <w:ilvl w:val="0"/>
          <w:numId w:val="0"/>
        </w:numPr>
        <w:tabs>
          <w:tab w:val="left" w:pos="-1080"/>
          <w:tab w:val="left" w:pos="-720"/>
          <w:tab w:val="left" w:pos="720"/>
          <w:tab w:val="left" w:pos="1080"/>
          <w:tab w:val="left" w:pos="1440"/>
        </w:tabs>
        <w:ind w:left="720"/>
        <w:jc w:val="both"/>
      </w:pPr>
      <w:r w:rsidRPr="00623D97">
        <w:lastRenderedPageBreak/>
        <w:t xml:space="preserve">Families are not required to, but may at any time, request an interim reexamination based on a decrease in income, an increase in allowable expenses, or other changes in family circumstances. Upon such request, the </w:t>
      </w:r>
      <w:r w:rsidR="00531BA7">
        <w:t>North Central Florida Regional</w:t>
      </w:r>
      <w:r w:rsidRPr="00623D97">
        <w:t xml:space="preserve"> Housing Authority will take timely action to process the interim reexamination and recalculate the tenant's rent.</w:t>
      </w:r>
    </w:p>
    <w:p w:rsidR="00656160" w:rsidRPr="00623D97" w:rsidRDefault="00656160">
      <w:pPr>
        <w:tabs>
          <w:tab w:val="left" w:pos="-1080"/>
          <w:tab w:val="left" w:pos="-720"/>
          <w:tab w:val="left" w:pos="0"/>
          <w:tab w:val="left" w:pos="810"/>
          <w:tab w:val="left" w:pos="1080"/>
          <w:tab w:val="left" w:pos="1440"/>
        </w:tabs>
        <w:ind w:left="450"/>
        <w:jc w:val="both"/>
      </w:pPr>
    </w:p>
    <w:p w:rsidR="00656160" w:rsidRPr="00623D97" w:rsidRDefault="00656160">
      <w:pPr>
        <w:pStyle w:val="Heading2"/>
        <w:jc w:val="both"/>
      </w:pPr>
      <w:bookmarkStart w:id="211" w:name="_Toc448291573"/>
      <w:bookmarkStart w:id="212" w:name="_Toc448292626"/>
      <w:bookmarkStart w:id="213" w:name="_Toc485207417"/>
      <w:r w:rsidRPr="00623D97">
        <w:t>15.7</w:t>
      </w:r>
      <w:r w:rsidRPr="00623D97">
        <w:tab/>
        <w:t>Special Reexaminations</w:t>
      </w:r>
      <w:bookmarkEnd w:id="211"/>
      <w:bookmarkEnd w:id="212"/>
      <w:bookmarkEnd w:id="213"/>
    </w:p>
    <w:p w:rsidR="00656160" w:rsidRPr="00623D97" w:rsidRDefault="00656160">
      <w:pPr>
        <w:tabs>
          <w:tab w:val="left" w:pos="-1080"/>
          <w:tab w:val="left" w:pos="-720"/>
          <w:tab w:val="left" w:pos="0"/>
          <w:tab w:val="left" w:pos="810"/>
          <w:tab w:val="left" w:pos="1080"/>
          <w:tab w:val="left" w:pos="1440"/>
        </w:tabs>
        <w:jc w:val="both"/>
      </w:pPr>
    </w:p>
    <w:p w:rsidR="00656160" w:rsidRPr="00623D97" w:rsidRDefault="00656160">
      <w:pPr>
        <w:tabs>
          <w:tab w:val="left" w:pos="-1080"/>
          <w:tab w:val="left" w:pos="-720"/>
          <w:tab w:val="left" w:pos="720"/>
        </w:tabs>
        <w:ind w:left="720"/>
        <w:jc w:val="both"/>
      </w:pPr>
      <w:r w:rsidRPr="00623D97">
        <w:t xml:space="preserve">If a family's income is too unstable to project for twelve (12) months, including families that temporarily have no income (0 renters) or have a temporary decrease in income, the </w:t>
      </w:r>
      <w:r w:rsidR="00531BA7">
        <w:t>North Central Florida Regional</w:t>
      </w:r>
      <w:r w:rsidRPr="00623D97">
        <w:t xml:space="preserve"> Housing Authority may schedule special reexaminations every </w:t>
      </w:r>
      <w:r w:rsidR="0079058E">
        <w:t>sixty</w:t>
      </w:r>
      <w:r w:rsidRPr="00623D97">
        <w:t xml:space="preserve"> (</w:t>
      </w:r>
      <w:r w:rsidR="0079058E">
        <w:t>60</w:t>
      </w:r>
      <w:r w:rsidRPr="00623D97">
        <w:t xml:space="preserve">) calendar days until the income stabilizes and an annual income can be determined. </w:t>
      </w:r>
    </w:p>
    <w:p w:rsidR="00656160" w:rsidRPr="00623D97" w:rsidRDefault="00656160">
      <w:pPr>
        <w:tabs>
          <w:tab w:val="left" w:pos="-1080"/>
          <w:tab w:val="left" w:pos="-720"/>
          <w:tab w:val="left" w:pos="450"/>
        </w:tabs>
        <w:jc w:val="both"/>
      </w:pPr>
    </w:p>
    <w:p w:rsidR="00656160" w:rsidRPr="00623D97" w:rsidRDefault="00656160">
      <w:pPr>
        <w:pStyle w:val="Heading2"/>
        <w:ind w:left="720" w:hanging="720"/>
        <w:jc w:val="both"/>
      </w:pPr>
      <w:bookmarkStart w:id="214" w:name="_Toc448291574"/>
      <w:bookmarkStart w:id="215" w:name="_Toc448292627"/>
      <w:bookmarkStart w:id="216" w:name="_Toc485207418"/>
      <w:r w:rsidRPr="00623D97">
        <w:t>15.8</w:t>
      </w:r>
      <w:r w:rsidRPr="00623D97">
        <w:tab/>
        <w:t>Effective Date of Rent Changes Due to Interim or Special Reexaminations</w:t>
      </w:r>
      <w:bookmarkEnd w:id="214"/>
      <w:bookmarkEnd w:id="215"/>
      <w:bookmarkEnd w:id="216"/>
    </w:p>
    <w:p w:rsidR="00656160" w:rsidRPr="00623D97" w:rsidRDefault="00656160">
      <w:pPr>
        <w:tabs>
          <w:tab w:val="left" w:pos="-1080"/>
          <w:tab w:val="left" w:pos="-720"/>
          <w:tab w:val="left" w:pos="450"/>
        </w:tabs>
        <w:jc w:val="both"/>
      </w:pPr>
    </w:p>
    <w:p w:rsidR="00656160" w:rsidRPr="00623D97" w:rsidRDefault="00656160">
      <w:pPr>
        <w:ind w:left="720"/>
        <w:jc w:val="both"/>
      </w:pPr>
      <w:r w:rsidRPr="00623D97">
        <w:t>Unless there is a delay in reexamination processing caused by the family, any rent increase will be effective the first of the second month after the month in which the family receives notice of the new rent amount. If the family causes a delay, then the rent increase will be effective on the date it would have been effective had the process not been delayed (even if this means a retroactive increase).</w:t>
      </w:r>
    </w:p>
    <w:p w:rsidR="00656160" w:rsidRPr="00623D97" w:rsidRDefault="00656160">
      <w:pPr>
        <w:tabs>
          <w:tab w:val="left" w:pos="-720"/>
        </w:tabs>
        <w:ind w:left="720"/>
        <w:jc w:val="both"/>
      </w:pPr>
    </w:p>
    <w:p w:rsidR="00656160" w:rsidRPr="00623D97" w:rsidRDefault="00656160">
      <w:pPr>
        <w:pStyle w:val="Quick1"/>
        <w:numPr>
          <w:ilvl w:val="0"/>
          <w:numId w:val="0"/>
        </w:numPr>
        <w:tabs>
          <w:tab w:val="left" w:pos="-720"/>
        </w:tabs>
        <w:ind w:left="720"/>
        <w:jc w:val="both"/>
      </w:pPr>
      <w:r w:rsidRPr="00623D97">
        <w:t xml:space="preserve">If the new rent is a reduction and any delay is beyond the control of the family, the reduction will be effective the first of the month after the interim reexamination should have been completed. </w:t>
      </w:r>
    </w:p>
    <w:p w:rsidR="00656160" w:rsidRPr="00623D97" w:rsidRDefault="00656160">
      <w:pPr>
        <w:tabs>
          <w:tab w:val="left" w:pos="-720"/>
        </w:tabs>
        <w:ind w:left="720"/>
        <w:jc w:val="both"/>
      </w:pPr>
    </w:p>
    <w:p w:rsidR="00656160" w:rsidRPr="00623D97" w:rsidRDefault="00656160">
      <w:pPr>
        <w:pStyle w:val="Quick1"/>
        <w:numPr>
          <w:ilvl w:val="0"/>
          <w:numId w:val="0"/>
        </w:numPr>
        <w:tabs>
          <w:tab w:val="left" w:pos="-720"/>
        </w:tabs>
        <w:ind w:left="720"/>
        <w:jc w:val="both"/>
      </w:pPr>
      <w:r w:rsidRPr="00623D97">
        <w:t>If the new rent is a reduction and the family caused the delay or did not report the change in a timely manner, the change will be effective the first of the month after the rent amount is determined.</w:t>
      </w:r>
    </w:p>
    <w:p w:rsidR="00656160" w:rsidRPr="00623D97" w:rsidRDefault="00656160">
      <w:pPr>
        <w:pStyle w:val="Quick1"/>
        <w:numPr>
          <w:ilvl w:val="0"/>
          <w:numId w:val="0"/>
        </w:numPr>
        <w:tabs>
          <w:tab w:val="left" w:pos="-720"/>
        </w:tabs>
        <w:ind w:left="450" w:hanging="450"/>
        <w:jc w:val="both"/>
      </w:pPr>
    </w:p>
    <w:p w:rsidR="00656160" w:rsidRPr="00623D97" w:rsidRDefault="00656160">
      <w:pPr>
        <w:pStyle w:val="Heading2"/>
        <w:jc w:val="both"/>
      </w:pPr>
      <w:bookmarkStart w:id="217" w:name="_Toc485207419"/>
      <w:r w:rsidRPr="00623D97">
        <w:t>15.9</w:t>
      </w:r>
      <w:r w:rsidRPr="00623D97">
        <w:tab/>
        <w:t>Housing Authority mistakes in calculating rent</w:t>
      </w:r>
      <w:bookmarkEnd w:id="217"/>
    </w:p>
    <w:p w:rsidR="00656160" w:rsidRPr="00623D97" w:rsidRDefault="00656160">
      <w:pPr>
        <w:jc w:val="both"/>
      </w:pPr>
    </w:p>
    <w:p w:rsidR="00656160" w:rsidRPr="00623D97" w:rsidRDefault="00656160">
      <w:pPr>
        <w:pStyle w:val="Quick1"/>
        <w:numPr>
          <w:ilvl w:val="0"/>
          <w:numId w:val="0"/>
        </w:numPr>
        <w:tabs>
          <w:tab w:val="left" w:pos="-720"/>
        </w:tabs>
        <w:ind w:left="720"/>
        <w:jc w:val="both"/>
      </w:pPr>
      <w:r w:rsidRPr="00623D97">
        <w:t xml:space="preserve">If the </w:t>
      </w:r>
      <w:r w:rsidR="00531BA7">
        <w:t>North Central Florida Regional</w:t>
      </w:r>
      <w:r w:rsidRPr="00623D97">
        <w:t xml:space="preserve"> Housing Authority makes a mistake in calculating a resident’s rent contribution and overcharges the resident, the resident shall receive a refund for the amount of the mistake going back a maximum of </w:t>
      </w:r>
      <w:r w:rsidR="0079058E">
        <w:t>twelve</w:t>
      </w:r>
      <w:r w:rsidRPr="00623D97">
        <w:t xml:space="preserve"> months</w:t>
      </w:r>
      <w:r w:rsidR="0079058E">
        <w:t>.</w:t>
      </w:r>
      <w:r w:rsidRPr="00623D97">
        <w:t xml:space="preserve"> The refund shall be given to the resident as soon as practical or credited to the resident’s account, whichever the resident desires unless the resident owes the Housing Authority money in which case the debt shall be offset to the degree possible before the resident chooses between the two refund methods.</w:t>
      </w:r>
    </w:p>
    <w:p w:rsidR="00656160" w:rsidRPr="00623D97" w:rsidRDefault="00656160">
      <w:pPr>
        <w:pStyle w:val="Quick1"/>
        <w:numPr>
          <w:ilvl w:val="0"/>
          <w:numId w:val="0"/>
        </w:numPr>
        <w:tabs>
          <w:tab w:val="left" w:pos="-1080"/>
          <w:tab w:val="left" w:pos="-720"/>
          <w:tab w:val="left" w:pos="450"/>
        </w:tabs>
        <w:ind w:left="450" w:hanging="450"/>
        <w:jc w:val="both"/>
      </w:pPr>
    </w:p>
    <w:p w:rsidR="00656160" w:rsidRPr="00623D97" w:rsidRDefault="00656160">
      <w:pPr>
        <w:pStyle w:val="Heading1"/>
        <w:jc w:val="both"/>
      </w:pPr>
      <w:bookmarkStart w:id="218" w:name="_Toc448291575"/>
      <w:bookmarkStart w:id="219" w:name="_Toc448292628"/>
      <w:bookmarkStart w:id="220" w:name="_Toc485207420"/>
      <w:r w:rsidRPr="00623D97">
        <w:lastRenderedPageBreak/>
        <w:t>16.0</w:t>
      </w:r>
      <w:r w:rsidRPr="00623D97">
        <w:tab/>
        <w:t>Unit Transfers</w:t>
      </w:r>
      <w:bookmarkEnd w:id="218"/>
      <w:bookmarkEnd w:id="219"/>
      <w:bookmarkEnd w:id="220"/>
    </w:p>
    <w:p w:rsidR="00656160" w:rsidRPr="00623D97" w:rsidRDefault="00656160">
      <w:pPr>
        <w:jc w:val="both"/>
      </w:pPr>
    </w:p>
    <w:p w:rsidR="00656160" w:rsidRPr="00623D97" w:rsidRDefault="00656160">
      <w:pPr>
        <w:pStyle w:val="Heading2"/>
        <w:jc w:val="both"/>
      </w:pPr>
      <w:bookmarkStart w:id="221" w:name="_Toc448291576"/>
      <w:bookmarkStart w:id="222" w:name="_Toc448292629"/>
      <w:bookmarkStart w:id="223" w:name="_Toc485207421"/>
      <w:r w:rsidRPr="00623D97">
        <w:t>16.1</w:t>
      </w:r>
      <w:r w:rsidRPr="00623D97">
        <w:tab/>
        <w:t>Objectives of the Transfer Policy</w:t>
      </w:r>
      <w:bookmarkEnd w:id="221"/>
      <w:bookmarkEnd w:id="222"/>
      <w:bookmarkEnd w:id="223"/>
    </w:p>
    <w:p w:rsidR="00656160" w:rsidRPr="00623D97" w:rsidRDefault="00656160">
      <w:pPr>
        <w:jc w:val="both"/>
        <w:rPr>
          <w:u w:val="single"/>
        </w:rPr>
      </w:pPr>
    </w:p>
    <w:p w:rsidR="00656160" w:rsidRPr="00623D97" w:rsidRDefault="00656160">
      <w:pPr>
        <w:jc w:val="both"/>
      </w:pPr>
      <w:r w:rsidRPr="00623D97">
        <w:tab/>
        <w:t>The objectives of the Transfer Policy include the following:</w:t>
      </w:r>
    </w:p>
    <w:p w:rsidR="00656160" w:rsidRPr="00623D97" w:rsidRDefault="00656160">
      <w:pPr>
        <w:jc w:val="both"/>
      </w:pPr>
    </w:p>
    <w:p w:rsidR="00656160" w:rsidRPr="00623D97" w:rsidRDefault="00656160">
      <w:pPr>
        <w:pStyle w:val="QuickA"/>
        <w:numPr>
          <w:ilvl w:val="0"/>
          <w:numId w:val="0"/>
        </w:numPr>
        <w:tabs>
          <w:tab w:val="left" w:pos="-1440"/>
          <w:tab w:val="left" w:pos="720"/>
        </w:tabs>
        <w:ind w:left="720"/>
        <w:jc w:val="both"/>
      </w:pPr>
      <w:r w:rsidRPr="00623D97">
        <w:t>A.</w:t>
      </w:r>
      <w:r w:rsidRPr="00623D97">
        <w:tab/>
        <w:t>To address emergency situations.</w:t>
      </w:r>
    </w:p>
    <w:p w:rsidR="00656160" w:rsidRPr="00623D97" w:rsidRDefault="00656160">
      <w:pPr>
        <w:tabs>
          <w:tab w:val="left" w:pos="720"/>
        </w:tabs>
        <w:ind w:left="720"/>
        <w:jc w:val="both"/>
      </w:pPr>
    </w:p>
    <w:p w:rsidR="00656160" w:rsidRPr="00623D97" w:rsidRDefault="00656160">
      <w:pPr>
        <w:pStyle w:val="QuickA"/>
        <w:numPr>
          <w:ilvl w:val="0"/>
          <w:numId w:val="0"/>
        </w:numPr>
        <w:tabs>
          <w:tab w:val="left" w:pos="-1440"/>
          <w:tab w:val="left" w:pos="720"/>
        </w:tabs>
        <w:ind w:left="1440" w:hanging="720"/>
        <w:jc w:val="both"/>
      </w:pPr>
      <w:r w:rsidRPr="00623D97">
        <w:t>B.</w:t>
      </w:r>
      <w:r w:rsidRPr="00623D97">
        <w:tab/>
        <w:t>To fully utilize available housing resources while avoiding overcrowding by ensuring that each family occupies the appropriate size unit.</w:t>
      </w:r>
    </w:p>
    <w:p w:rsidR="00656160" w:rsidRPr="00623D97" w:rsidRDefault="00656160">
      <w:pPr>
        <w:tabs>
          <w:tab w:val="left" w:pos="720"/>
        </w:tabs>
        <w:ind w:left="720"/>
        <w:jc w:val="both"/>
      </w:pPr>
    </w:p>
    <w:p w:rsidR="00656160" w:rsidRPr="00623D97" w:rsidRDefault="00656160">
      <w:pPr>
        <w:pStyle w:val="QuickA"/>
        <w:numPr>
          <w:ilvl w:val="0"/>
          <w:numId w:val="0"/>
        </w:numPr>
        <w:tabs>
          <w:tab w:val="left" w:pos="-1440"/>
          <w:tab w:val="left" w:pos="720"/>
        </w:tabs>
        <w:ind w:left="1440" w:hanging="720"/>
        <w:jc w:val="both"/>
      </w:pPr>
      <w:r w:rsidRPr="00623D97">
        <w:t>C.</w:t>
      </w:r>
      <w:r w:rsidRPr="00623D97">
        <w:tab/>
        <w:t>To facilitate a relocation when required for modernization or other management purposes.</w:t>
      </w:r>
    </w:p>
    <w:p w:rsidR="00656160" w:rsidRPr="00623D97" w:rsidRDefault="00656160">
      <w:pPr>
        <w:tabs>
          <w:tab w:val="left" w:pos="720"/>
        </w:tabs>
        <w:ind w:left="720"/>
        <w:jc w:val="both"/>
      </w:pPr>
    </w:p>
    <w:p w:rsidR="00656160" w:rsidRPr="00623D97" w:rsidRDefault="00656160">
      <w:pPr>
        <w:pStyle w:val="QuickA"/>
        <w:numPr>
          <w:ilvl w:val="0"/>
          <w:numId w:val="0"/>
        </w:numPr>
        <w:tabs>
          <w:tab w:val="left" w:pos="-1440"/>
          <w:tab w:val="left" w:pos="720"/>
        </w:tabs>
        <w:ind w:left="1440" w:hanging="720"/>
        <w:jc w:val="both"/>
      </w:pPr>
      <w:r w:rsidRPr="00623D97">
        <w:t>D.</w:t>
      </w:r>
      <w:r w:rsidRPr="00623D97">
        <w:tab/>
        <w:t>To facilitate relocation of families with inadequate housing accommodations.</w:t>
      </w:r>
    </w:p>
    <w:p w:rsidR="00656160" w:rsidRPr="00623D97" w:rsidRDefault="00656160">
      <w:pPr>
        <w:tabs>
          <w:tab w:val="left" w:pos="720"/>
        </w:tabs>
        <w:ind w:left="720"/>
        <w:jc w:val="both"/>
      </w:pPr>
    </w:p>
    <w:p w:rsidR="00656160" w:rsidRDefault="00656160">
      <w:pPr>
        <w:pStyle w:val="QuickA"/>
        <w:numPr>
          <w:ilvl w:val="0"/>
          <w:numId w:val="0"/>
        </w:numPr>
        <w:tabs>
          <w:tab w:val="left" w:pos="-1440"/>
          <w:tab w:val="left" w:pos="720"/>
        </w:tabs>
        <w:ind w:left="1440" w:hanging="720"/>
        <w:jc w:val="both"/>
      </w:pPr>
      <w:r w:rsidRPr="00623D97">
        <w:t>E.</w:t>
      </w:r>
      <w:r w:rsidRPr="00623D97">
        <w:tab/>
        <w:t xml:space="preserve">To provide an incentive for families to assist in meeting the </w:t>
      </w:r>
      <w:r w:rsidR="00531BA7">
        <w:t>North Central Florida Regional</w:t>
      </w:r>
      <w:r w:rsidRPr="00623D97">
        <w:t xml:space="preserve"> Housing Authority's </w:t>
      </w:r>
      <w:proofErr w:type="spellStart"/>
      <w:r w:rsidRPr="00623D97">
        <w:t>deconcentration</w:t>
      </w:r>
      <w:proofErr w:type="spellEnd"/>
      <w:r w:rsidRPr="00623D97">
        <w:t xml:space="preserve"> goal, if appropriate.</w:t>
      </w:r>
      <w:r w:rsidR="00B71BFE">
        <w:t xml:space="preserve"> </w:t>
      </w:r>
    </w:p>
    <w:p w:rsidR="00B71BFE" w:rsidRPr="00623D97" w:rsidRDefault="00B71BFE">
      <w:pPr>
        <w:pStyle w:val="QuickA"/>
        <w:numPr>
          <w:ilvl w:val="0"/>
          <w:numId w:val="0"/>
        </w:numPr>
        <w:tabs>
          <w:tab w:val="left" w:pos="-1440"/>
          <w:tab w:val="left" w:pos="720"/>
        </w:tabs>
        <w:ind w:left="1440" w:hanging="720"/>
        <w:jc w:val="both"/>
      </w:pPr>
    </w:p>
    <w:p w:rsidR="00656160" w:rsidRDefault="00B71BFE" w:rsidP="00B71BFE">
      <w:pPr>
        <w:pStyle w:val="QuickA"/>
        <w:numPr>
          <w:ilvl w:val="0"/>
          <w:numId w:val="0"/>
        </w:numPr>
        <w:tabs>
          <w:tab w:val="left" w:pos="-1440"/>
          <w:tab w:val="left" w:pos="720"/>
        </w:tabs>
        <w:ind w:left="1440" w:hanging="720"/>
        <w:jc w:val="both"/>
      </w:pPr>
      <w:r>
        <w:t>F.</w:t>
      </w:r>
      <w:r>
        <w:tab/>
        <w:t xml:space="preserve">To assist residents, lawful occupants, or affiliated individuals who are victims of </w:t>
      </w:r>
      <w:r w:rsidRPr="00B71BFE">
        <w:rPr>
          <w:szCs w:val="24"/>
        </w:rPr>
        <w:t xml:space="preserve">actual or threatened domestic violence, </w:t>
      </w:r>
      <w:r>
        <w:t>dating violence, sexual assault,</w:t>
      </w:r>
      <w:r w:rsidRPr="00623D97">
        <w:t xml:space="preserve"> or stalking </w:t>
      </w:r>
      <w:r>
        <w:t>according to VAWA.</w:t>
      </w:r>
    </w:p>
    <w:p w:rsidR="00B71BFE" w:rsidRPr="00623D97" w:rsidRDefault="00B71BFE" w:rsidP="00B71BFE">
      <w:pPr>
        <w:pStyle w:val="QuickA"/>
        <w:numPr>
          <w:ilvl w:val="0"/>
          <w:numId w:val="0"/>
        </w:numPr>
        <w:tabs>
          <w:tab w:val="left" w:pos="-1440"/>
          <w:tab w:val="left" w:pos="720"/>
        </w:tabs>
        <w:ind w:left="1440" w:hanging="720"/>
        <w:jc w:val="both"/>
      </w:pPr>
    </w:p>
    <w:p w:rsidR="00656160" w:rsidRPr="00623D97" w:rsidRDefault="00B71BFE">
      <w:pPr>
        <w:pStyle w:val="QuickA"/>
        <w:numPr>
          <w:ilvl w:val="0"/>
          <w:numId w:val="0"/>
        </w:numPr>
        <w:tabs>
          <w:tab w:val="left" w:pos="-1440"/>
          <w:tab w:val="left" w:pos="720"/>
        </w:tabs>
        <w:ind w:left="1440" w:hanging="720"/>
        <w:jc w:val="both"/>
      </w:pPr>
      <w:r>
        <w:t>G</w:t>
      </w:r>
      <w:r w:rsidR="00656160" w:rsidRPr="00623D97">
        <w:t>.</w:t>
      </w:r>
      <w:r w:rsidR="00656160" w:rsidRPr="00623D97">
        <w:tab/>
        <w:t>To eliminate vacancy loss and other expenses due to unnecessary transfers.</w:t>
      </w:r>
    </w:p>
    <w:p w:rsidR="00656160" w:rsidRPr="00623D97" w:rsidRDefault="00656160">
      <w:pPr>
        <w:tabs>
          <w:tab w:val="left" w:pos="-1440"/>
        </w:tabs>
        <w:jc w:val="both"/>
      </w:pPr>
    </w:p>
    <w:p w:rsidR="00656160" w:rsidRPr="00623D97" w:rsidRDefault="00656160">
      <w:pPr>
        <w:pStyle w:val="Heading2"/>
        <w:jc w:val="both"/>
      </w:pPr>
      <w:bookmarkStart w:id="224" w:name="_Toc448291577"/>
      <w:bookmarkStart w:id="225" w:name="_Toc448292630"/>
      <w:bookmarkStart w:id="226" w:name="_Toc485207422"/>
      <w:r w:rsidRPr="00623D97">
        <w:t>16.2</w:t>
      </w:r>
      <w:r w:rsidRPr="00623D97">
        <w:tab/>
        <w:t>Categories of Transfers</w:t>
      </w:r>
      <w:bookmarkEnd w:id="224"/>
      <w:bookmarkEnd w:id="225"/>
      <w:bookmarkEnd w:id="226"/>
    </w:p>
    <w:p w:rsidR="00656160" w:rsidRPr="00623D97" w:rsidRDefault="00656160">
      <w:pPr>
        <w:jc w:val="both"/>
      </w:pPr>
    </w:p>
    <w:p w:rsidR="00B71BFE" w:rsidRDefault="00656160" w:rsidP="00B71BFE">
      <w:pPr>
        <w:pStyle w:val="QuickA"/>
        <w:numPr>
          <w:ilvl w:val="0"/>
          <w:numId w:val="0"/>
        </w:numPr>
        <w:tabs>
          <w:tab w:val="left" w:pos="-1440"/>
        </w:tabs>
        <w:ind w:left="720"/>
        <w:jc w:val="both"/>
      </w:pPr>
      <w:r w:rsidRPr="00623D97">
        <w:t>Category A: Emergency transfers. These transfers are necessary when conditions pose an immediate threat to the life, health, or safety of a family or one of its members</w:t>
      </w:r>
      <w:r w:rsidR="00B71BFE">
        <w:t xml:space="preserve"> or where a family member, lawful occupant, or affiliated individual is a victim of </w:t>
      </w:r>
      <w:r w:rsidR="00B71BFE" w:rsidRPr="007557FF">
        <w:rPr>
          <w:szCs w:val="24"/>
        </w:rPr>
        <w:t>actual or threatened domestic violenc</w:t>
      </w:r>
      <w:r w:rsidR="00B71BFE">
        <w:rPr>
          <w:szCs w:val="24"/>
        </w:rPr>
        <w:t xml:space="preserve">e, </w:t>
      </w:r>
      <w:r w:rsidR="00B71BFE">
        <w:t>dating violence, sexual assault,</w:t>
      </w:r>
      <w:r w:rsidR="00B71BFE" w:rsidRPr="00623D97">
        <w:t xml:space="preserve"> or stalking to family members </w:t>
      </w:r>
      <w:r w:rsidR="00B71BFE" w:rsidRPr="008E00F9">
        <w:t>or affiliated individuals</w:t>
      </w:r>
      <w:r w:rsidRPr="00623D97">
        <w:t>. Such situations may involve defects of the unit or the building in which it is located, the health condition of a family member, a hate crime, the safety of witnesses to a crime, or a law enforcement matter particular to the neighborhood.</w:t>
      </w:r>
      <w:r w:rsidR="00B71BFE">
        <w:t xml:space="preserve"> All emergency transfers shall be completed as soon as practical. </w:t>
      </w:r>
    </w:p>
    <w:p w:rsidR="00B71BFE" w:rsidRDefault="00B71BFE" w:rsidP="00B71BFE">
      <w:pPr>
        <w:pStyle w:val="QuickA"/>
        <w:numPr>
          <w:ilvl w:val="0"/>
          <w:numId w:val="0"/>
        </w:numPr>
        <w:tabs>
          <w:tab w:val="left" w:pos="-1440"/>
        </w:tabs>
        <w:ind w:left="720"/>
        <w:jc w:val="both"/>
      </w:pPr>
    </w:p>
    <w:p w:rsidR="00656160" w:rsidRPr="00623D97" w:rsidRDefault="00B71BFE" w:rsidP="00B71BFE">
      <w:pPr>
        <w:pStyle w:val="QuickA"/>
        <w:numPr>
          <w:ilvl w:val="0"/>
          <w:numId w:val="0"/>
        </w:numPr>
        <w:tabs>
          <w:tab w:val="left" w:pos="-1440"/>
        </w:tabs>
        <w:ind w:left="720"/>
        <w:jc w:val="both"/>
      </w:pPr>
      <w:r w:rsidRPr="00163464">
        <w:t xml:space="preserve">The </w:t>
      </w:r>
      <w:r w:rsidR="00531BA7">
        <w:t>North Central Florida Regional</w:t>
      </w:r>
      <w:r w:rsidRPr="00163464">
        <w:t xml:space="preserve"> Housing Authority has a specific </w:t>
      </w:r>
      <w:r>
        <w:t xml:space="preserve">VAWA </w:t>
      </w:r>
      <w:r w:rsidRPr="00163464">
        <w:t xml:space="preserve">Emergency Transfer Policy </w:t>
      </w:r>
      <w:r>
        <w:t>that is incorporated by reference into this ACOP and will govern all transfers requested under VAWA</w:t>
      </w:r>
      <w:r w:rsidRPr="00163464">
        <w:t>.</w:t>
      </w:r>
    </w:p>
    <w:p w:rsidR="00656160" w:rsidRPr="00623D97" w:rsidRDefault="00656160">
      <w:pPr>
        <w:ind w:left="720"/>
        <w:jc w:val="both"/>
      </w:pPr>
    </w:p>
    <w:p w:rsidR="00656160" w:rsidRPr="00623D97" w:rsidRDefault="00656160">
      <w:pPr>
        <w:autoSpaceDE w:val="0"/>
        <w:autoSpaceDN w:val="0"/>
        <w:adjustRightInd w:val="0"/>
        <w:ind w:left="720"/>
        <w:jc w:val="both"/>
        <w:rPr>
          <w:rFonts w:ascii="Arial" w:hAnsi="Arial" w:cs="Arial"/>
          <w:szCs w:val="24"/>
        </w:rPr>
      </w:pPr>
      <w:r w:rsidRPr="00623D97">
        <w:t xml:space="preserve">Category B: Immediate administrative transfers. These transfers are necessary in order to permit a family needing accessible features to move to a unit with such a feature or to enable modernization, revitalization, disposition or demolition work to proceed. </w:t>
      </w:r>
      <w:r w:rsidRPr="00623D97">
        <w:rPr>
          <w:szCs w:val="24"/>
        </w:rPr>
        <w:t xml:space="preserve">When an </w:t>
      </w:r>
      <w:r w:rsidRPr="00623D97">
        <w:rPr>
          <w:szCs w:val="24"/>
        </w:rPr>
        <w:lastRenderedPageBreak/>
        <w:t>accessible unit becomes available, it shall first be offered to families needing it who reside on the site that has the vacancy, then to other public housing residents needing the special accessibility features, and finally to appropriate people on the waiting list.</w:t>
      </w:r>
    </w:p>
    <w:p w:rsidR="00656160" w:rsidRPr="00623D97" w:rsidRDefault="00656160">
      <w:pPr>
        <w:pStyle w:val="Header"/>
        <w:tabs>
          <w:tab w:val="clear" w:pos="4320"/>
          <w:tab w:val="clear" w:pos="8640"/>
        </w:tabs>
        <w:autoSpaceDE w:val="0"/>
        <w:autoSpaceDN w:val="0"/>
        <w:adjustRightInd w:val="0"/>
        <w:rPr>
          <w:rFonts w:ascii="Arial" w:hAnsi="Arial" w:cs="Arial"/>
          <w:szCs w:val="24"/>
        </w:rPr>
      </w:pPr>
    </w:p>
    <w:p w:rsidR="00656160" w:rsidRPr="00623D97" w:rsidRDefault="00656160">
      <w:pPr>
        <w:pStyle w:val="QuickA"/>
        <w:numPr>
          <w:ilvl w:val="0"/>
          <w:numId w:val="0"/>
        </w:numPr>
        <w:tabs>
          <w:tab w:val="left" w:pos="-1440"/>
        </w:tabs>
        <w:ind w:left="720"/>
        <w:jc w:val="both"/>
      </w:pPr>
      <w:r w:rsidRPr="00623D97">
        <w:t xml:space="preserve">Category C: Regular administrative transfers. These transfers are made to offer incentives to families willing to help meet certain </w:t>
      </w:r>
      <w:r w:rsidR="00531BA7">
        <w:t>North Central Florida Regional</w:t>
      </w:r>
      <w:r w:rsidRPr="00623D97">
        <w:t xml:space="preserve"> Housing Authority occupancy goals, to correct occupancy standards where the unit size is inappropriate for the size and composition of the family, to allow for non-emergency but medically advisable transfers, and other transfers approved by the </w:t>
      </w:r>
      <w:r w:rsidR="00531BA7">
        <w:t>North Central Florida Regional</w:t>
      </w:r>
      <w:r w:rsidRPr="00623D97">
        <w:t xml:space="preserve"> Housing Authority when a transfer is the only or best way of solving a serious problem.</w:t>
      </w:r>
    </w:p>
    <w:p w:rsidR="00656160" w:rsidRPr="00623D97" w:rsidRDefault="00656160">
      <w:pPr>
        <w:ind w:left="720"/>
        <w:jc w:val="both"/>
      </w:pPr>
    </w:p>
    <w:p w:rsidR="00656160" w:rsidRPr="00623D97" w:rsidRDefault="00656160">
      <w:pPr>
        <w:pStyle w:val="Heading2"/>
        <w:jc w:val="both"/>
      </w:pPr>
      <w:bookmarkStart w:id="227" w:name="_Toc448291578"/>
      <w:bookmarkStart w:id="228" w:name="_Toc448292631"/>
      <w:bookmarkStart w:id="229" w:name="_Toc485207423"/>
      <w:r w:rsidRPr="00623D97">
        <w:t>16.3</w:t>
      </w:r>
      <w:r w:rsidRPr="00623D97">
        <w:tab/>
        <w:t>Documentation</w:t>
      </w:r>
      <w:bookmarkEnd w:id="227"/>
      <w:bookmarkEnd w:id="228"/>
      <w:bookmarkEnd w:id="229"/>
    </w:p>
    <w:p w:rsidR="00656160" w:rsidRPr="00623D97" w:rsidRDefault="00656160">
      <w:pPr>
        <w:jc w:val="both"/>
      </w:pPr>
    </w:p>
    <w:p w:rsidR="00B71BFE" w:rsidRDefault="00656160" w:rsidP="00B71BFE">
      <w:pPr>
        <w:ind w:left="720"/>
        <w:jc w:val="both"/>
      </w:pPr>
      <w:r w:rsidRPr="00623D97">
        <w:t>When the transfer is at the request of the family, the family may be required to provide third party verification of the need for the transfer.</w:t>
      </w:r>
      <w:r w:rsidR="00B71BFE">
        <w:t xml:space="preserve"> </w:t>
      </w:r>
    </w:p>
    <w:p w:rsidR="00B71BFE" w:rsidRDefault="00B71BFE" w:rsidP="00B71BFE">
      <w:pPr>
        <w:ind w:left="720"/>
        <w:jc w:val="both"/>
      </w:pPr>
    </w:p>
    <w:p w:rsidR="00656160" w:rsidRPr="00623D97" w:rsidRDefault="00B71BFE" w:rsidP="00B71BFE">
      <w:pPr>
        <w:ind w:left="720"/>
        <w:jc w:val="both"/>
      </w:pPr>
      <w:r>
        <w:t>When the transfer is a result of an action protected under VAWA, the documentation required under the VAWA Emergency Transfer shall be required.</w:t>
      </w:r>
    </w:p>
    <w:p w:rsidR="00656160" w:rsidRPr="00623D97" w:rsidRDefault="00656160">
      <w:pPr>
        <w:pStyle w:val="Heading2"/>
        <w:jc w:val="both"/>
      </w:pPr>
      <w:bookmarkStart w:id="230" w:name="_Toc448291579"/>
      <w:bookmarkStart w:id="231" w:name="_Toc448292632"/>
    </w:p>
    <w:p w:rsidR="00656160" w:rsidRPr="00623D97" w:rsidRDefault="00656160">
      <w:pPr>
        <w:pStyle w:val="Heading2"/>
        <w:jc w:val="both"/>
      </w:pPr>
      <w:bookmarkStart w:id="232" w:name="_Toc485207424"/>
      <w:r w:rsidRPr="00623D97">
        <w:t>16.4</w:t>
      </w:r>
      <w:r w:rsidRPr="00623D97">
        <w:tab/>
        <w:t>Incentive transfers</w:t>
      </w:r>
      <w:bookmarkEnd w:id="230"/>
      <w:bookmarkEnd w:id="231"/>
      <w:r w:rsidRPr="00623D97">
        <w:t xml:space="preserve"> </w:t>
      </w:r>
      <w:bookmarkEnd w:id="232"/>
    </w:p>
    <w:p w:rsidR="00656160" w:rsidRPr="00623D97" w:rsidRDefault="00656160">
      <w:pPr>
        <w:jc w:val="both"/>
      </w:pPr>
    </w:p>
    <w:p w:rsidR="00656160" w:rsidRPr="00623D97" w:rsidRDefault="00656160">
      <w:pPr>
        <w:ind w:left="720"/>
        <w:jc w:val="both"/>
      </w:pPr>
      <w:r w:rsidRPr="00623D97">
        <w:t xml:space="preserve">Transfer requests will be encouraged and approved for families who live in a development where their income category (below or above 30% of area median) predominates and wish to move to a development where their income category does not predominate. </w:t>
      </w:r>
    </w:p>
    <w:p w:rsidR="00656160" w:rsidRPr="00623D97" w:rsidRDefault="00656160">
      <w:pPr>
        <w:jc w:val="both"/>
      </w:pPr>
    </w:p>
    <w:p w:rsidR="00656160" w:rsidRPr="00623D97" w:rsidRDefault="00656160">
      <w:pPr>
        <w:ind w:left="720"/>
        <w:jc w:val="both"/>
      </w:pPr>
      <w:r w:rsidRPr="00623D97">
        <w:t>Families approved for such transfers will meet the following eligibility criteria:</w:t>
      </w:r>
    </w:p>
    <w:p w:rsidR="00656160" w:rsidRPr="00623D97" w:rsidRDefault="00656160">
      <w:pPr>
        <w:ind w:left="2880"/>
        <w:jc w:val="both"/>
      </w:pPr>
    </w:p>
    <w:p w:rsidR="00656160" w:rsidRPr="00623D97" w:rsidRDefault="00656160">
      <w:pPr>
        <w:pStyle w:val="Quick1"/>
        <w:numPr>
          <w:ilvl w:val="0"/>
          <w:numId w:val="0"/>
        </w:numPr>
        <w:tabs>
          <w:tab w:val="left" w:pos="-1440"/>
        </w:tabs>
        <w:ind w:left="720"/>
        <w:jc w:val="both"/>
      </w:pPr>
      <w:r w:rsidRPr="00623D97">
        <w:t>A.</w:t>
      </w:r>
      <w:r w:rsidRPr="00623D97">
        <w:tab/>
        <w:t>Have been a tenant for three years;</w:t>
      </w:r>
    </w:p>
    <w:p w:rsidR="00656160" w:rsidRPr="00623D97" w:rsidRDefault="00656160">
      <w:pPr>
        <w:ind w:left="1440" w:hanging="720"/>
        <w:jc w:val="both"/>
      </w:pPr>
    </w:p>
    <w:p w:rsidR="00656160" w:rsidRPr="00623D97" w:rsidRDefault="00656160">
      <w:pPr>
        <w:pStyle w:val="Quick1"/>
        <w:numPr>
          <w:ilvl w:val="0"/>
          <w:numId w:val="0"/>
        </w:numPr>
        <w:tabs>
          <w:tab w:val="left" w:pos="-1440"/>
        </w:tabs>
        <w:ind w:left="1440" w:hanging="720"/>
        <w:jc w:val="both"/>
      </w:pPr>
      <w:r w:rsidRPr="00623D97">
        <w:t>B.</w:t>
      </w:r>
      <w:r w:rsidRPr="00623D97">
        <w:tab/>
        <w:t>For a minimum of one year, at least one adult family member is enrolled in an economic self-sufficiency program or is working at least thirty-five (35) hours per week, the adult family members are 62 years of age or older or are disabled or are the primary care givers to others with disabilities;</w:t>
      </w:r>
    </w:p>
    <w:p w:rsidR="00656160" w:rsidRPr="00623D97" w:rsidRDefault="00656160">
      <w:pPr>
        <w:ind w:left="1440" w:hanging="720"/>
        <w:jc w:val="both"/>
      </w:pPr>
    </w:p>
    <w:p w:rsidR="00656160" w:rsidRPr="00623D97" w:rsidRDefault="00656160">
      <w:pPr>
        <w:pStyle w:val="Quick1"/>
        <w:numPr>
          <w:ilvl w:val="0"/>
          <w:numId w:val="0"/>
        </w:numPr>
        <w:tabs>
          <w:tab w:val="left" w:pos="-1440"/>
        </w:tabs>
        <w:ind w:left="1440" w:hanging="720"/>
        <w:jc w:val="both"/>
      </w:pPr>
      <w:r w:rsidRPr="00623D97">
        <w:t>C.</w:t>
      </w:r>
      <w:r w:rsidRPr="00623D97">
        <w:tab/>
        <w:t>Adult members who are required to perform community service have been current in these responsibilities since the inception of the requirement or for one year whichever is less;</w:t>
      </w:r>
    </w:p>
    <w:p w:rsidR="00656160" w:rsidRPr="00623D97" w:rsidRDefault="00656160">
      <w:pPr>
        <w:ind w:left="1440" w:hanging="720"/>
        <w:jc w:val="both"/>
      </w:pPr>
    </w:p>
    <w:p w:rsidR="00656160" w:rsidRPr="00623D97" w:rsidRDefault="00656160">
      <w:pPr>
        <w:pStyle w:val="Quick1"/>
        <w:numPr>
          <w:ilvl w:val="0"/>
          <w:numId w:val="0"/>
        </w:numPr>
        <w:tabs>
          <w:tab w:val="left" w:pos="-1440"/>
        </w:tabs>
        <w:ind w:left="1440" w:hanging="720"/>
        <w:jc w:val="both"/>
      </w:pPr>
      <w:r w:rsidRPr="00623D97">
        <w:t>D.</w:t>
      </w:r>
      <w:r w:rsidRPr="00623D97">
        <w:tab/>
        <w:t xml:space="preserve">The family is current in the payment of all charges owed to the </w:t>
      </w:r>
      <w:r w:rsidR="00531BA7">
        <w:t>North Central Florida Regional</w:t>
      </w:r>
      <w:r w:rsidRPr="00623D97">
        <w:t xml:space="preserve"> Housing Authority and has not paid late rent for at least one year;</w:t>
      </w:r>
    </w:p>
    <w:p w:rsidR="00656160" w:rsidRPr="00623D97" w:rsidRDefault="00656160">
      <w:pPr>
        <w:ind w:left="1440" w:hanging="720"/>
        <w:jc w:val="both"/>
      </w:pPr>
    </w:p>
    <w:p w:rsidR="00656160" w:rsidRPr="00623D97" w:rsidRDefault="00656160">
      <w:pPr>
        <w:pStyle w:val="Quick1"/>
        <w:numPr>
          <w:ilvl w:val="0"/>
          <w:numId w:val="0"/>
        </w:numPr>
        <w:tabs>
          <w:tab w:val="left" w:pos="-1440"/>
        </w:tabs>
        <w:ind w:left="1440" w:hanging="720"/>
        <w:jc w:val="both"/>
      </w:pPr>
      <w:r w:rsidRPr="00623D97">
        <w:t>E.</w:t>
      </w:r>
      <w:r w:rsidRPr="00623D97">
        <w:tab/>
        <w:t>The family passes a current housekeeping inspection and does not have any record of housekeeping problems during the last year;</w:t>
      </w:r>
    </w:p>
    <w:p w:rsidR="00656160" w:rsidRPr="00623D97" w:rsidRDefault="00656160">
      <w:pPr>
        <w:ind w:left="1440" w:hanging="720"/>
        <w:jc w:val="both"/>
      </w:pPr>
    </w:p>
    <w:p w:rsidR="00656160" w:rsidRPr="00623D97" w:rsidRDefault="00656160">
      <w:pPr>
        <w:pStyle w:val="Quick1"/>
        <w:numPr>
          <w:ilvl w:val="0"/>
          <w:numId w:val="0"/>
        </w:numPr>
        <w:tabs>
          <w:tab w:val="left" w:pos="-1440"/>
        </w:tabs>
        <w:ind w:left="1440" w:hanging="720"/>
        <w:jc w:val="both"/>
      </w:pPr>
      <w:r w:rsidRPr="00623D97">
        <w:t>F.</w:t>
      </w:r>
      <w:r w:rsidRPr="00623D97">
        <w:tab/>
        <w:t>The family has not materially violated the lease over the past two years by disturbing the peaceful enjoyment of their neighbors, by engaging in criminal or drug-related activity, or by threatening the health or safety of tenants or Housing Authority staff;</w:t>
      </w:r>
    </w:p>
    <w:p w:rsidR="00656160" w:rsidRPr="00623D97" w:rsidRDefault="00656160">
      <w:pPr>
        <w:ind w:left="1440" w:hanging="720"/>
        <w:jc w:val="both"/>
      </w:pPr>
    </w:p>
    <w:p w:rsidR="00656160" w:rsidRPr="00623D97" w:rsidRDefault="00656160">
      <w:pPr>
        <w:pStyle w:val="Quick1"/>
        <w:numPr>
          <w:ilvl w:val="0"/>
          <w:numId w:val="0"/>
        </w:numPr>
        <w:tabs>
          <w:tab w:val="left" w:pos="-1440"/>
        </w:tabs>
        <w:ind w:left="1440" w:hanging="720"/>
        <w:jc w:val="both"/>
      </w:pPr>
      <w:r w:rsidRPr="00623D97">
        <w:t>G.</w:t>
      </w:r>
      <w:r w:rsidRPr="00623D97">
        <w:tab/>
        <w:t xml:space="preserve">Participates in a series of classes conducted by the </w:t>
      </w:r>
      <w:r w:rsidR="00531BA7">
        <w:t>North Central Florida Regional</w:t>
      </w:r>
      <w:r w:rsidRPr="00623D97">
        <w:t xml:space="preserve"> Housing Authority on basic home and yard care.</w:t>
      </w:r>
    </w:p>
    <w:p w:rsidR="00656160" w:rsidRPr="00623D97" w:rsidRDefault="00656160">
      <w:pPr>
        <w:jc w:val="both"/>
      </w:pPr>
    </w:p>
    <w:p w:rsidR="00656160" w:rsidRPr="00623D97" w:rsidRDefault="00656160">
      <w:pPr>
        <w:pStyle w:val="Heading2"/>
        <w:jc w:val="both"/>
      </w:pPr>
      <w:bookmarkStart w:id="233" w:name="_Toc448291580"/>
      <w:bookmarkStart w:id="234" w:name="_Toc448292633"/>
      <w:bookmarkStart w:id="235" w:name="_Toc485207425"/>
      <w:r w:rsidRPr="00623D97">
        <w:t>16.5</w:t>
      </w:r>
      <w:r w:rsidRPr="00623D97">
        <w:tab/>
        <w:t>Processing Transfers</w:t>
      </w:r>
      <w:bookmarkEnd w:id="233"/>
      <w:bookmarkEnd w:id="234"/>
      <w:bookmarkEnd w:id="235"/>
    </w:p>
    <w:p w:rsidR="00656160" w:rsidRPr="00623D97" w:rsidRDefault="00656160">
      <w:pPr>
        <w:jc w:val="both"/>
      </w:pPr>
    </w:p>
    <w:p w:rsidR="00656160" w:rsidRPr="00623D97" w:rsidRDefault="00656160">
      <w:pPr>
        <w:pStyle w:val="Quicka0"/>
        <w:numPr>
          <w:ilvl w:val="0"/>
          <w:numId w:val="0"/>
        </w:numPr>
        <w:tabs>
          <w:tab w:val="left" w:pos="-1440"/>
        </w:tabs>
        <w:ind w:left="720"/>
        <w:jc w:val="both"/>
      </w:pPr>
      <w:r w:rsidRPr="00623D97">
        <w:t>Transfers on the waiting list will be sorted by the above categories and within each category by date and time.</w:t>
      </w:r>
    </w:p>
    <w:p w:rsidR="00656160" w:rsidRPr="00623D97" w:rsidRDefault="00656160">
      <w:pPr>
        <w:ind w:left="720"/>
        <w:jc w:val="both"/>
      </w:pPr>
    </w:p>
    <w:p w:rsidR="00656160" w:rsidRPr="00623D97" w:rsidRDefault="00656160">
      <w:pPr>
        <w:pStyle w:val="Quicka0"/>
        <w:numPr>
          <w:ilvl w:val="0"/>
          <w:numId w:val="0"/>
        </w:numPr>
        <w:tabs>
          <w:tab w:val="left" w:pos="-1440"/>
        </w:tabs>
        <w:ind w:left="720"/>
        <w:jc w:val="both"/>
      </w:pPr>
      <w:r w:rsidRPr="00623D97">
        <w:t>Transfers in category A and B will be housed ahead of any other families, including those on the applicant waiting list. Transfers in category A will be housed ahead of transfers in category B.</w:t>
      </w:r>
    </w:p>
    <w:p w:rsidR="00656160" w:rsidRPr="00623D97" w:rsidRDefault="00656160">
      <w:pPr>
        <w:ind w:left="720"/>
        <w:jc w:val="both"/>
      </w:pPr>
    </w:p>
    <w:p w:rsidR="00656160" w:rsidRPr="00623D97" w:rsidRDefault="00656160">
      <w:pPr>
        <w:pStyle w:val="Quicka0"/>
        <w:numPr>
          <w:ilvl w:val="0"/>
          <w:numId w:val="0"/>
        </w:numPr>
        <w:tabs>
          <w:tab w:val="left" w:pos="-1440"/>
        </w:tabs>
        <w:ind w:left="720"/>
        <w:jc w:val="both"/>
      </w:pPr>
      <w:r w:rsidRPr="00623D97">
        <w:t xml:space="preserve">Transfers in category C will be housed along with applicants for admission at a ratio of one transfer for every </w:t>
      </w:r>
      <w:r w:rsidR="00C43DC1">
        <w:t>5</w:t>
      </w:r>
      <w:r w:rsidRPr="00623D97">
        <w:t xml:space="preserve"> admissions. </w:t>
      </w:r>
    </w:p>
    <w:p w:rsidR="00656160" w:rsidRPr="00623D97" w:rsidRDefault="00656160">
      <w:pPr>
        <w:ind w:left="720"/>
        <w:jc w:val="both"/>
      </w:pPr>
    </w:p>
    <w:p w:rsidR="00656160" w:rsidRPr="00623D97" w:rsidRDefault="00656160">
      <w:pPr>
        <w:pStyle w:val="Quicka0"/>
        <w:numPr>
          <w:ilvl w:val="0"/>
          <w:numId w:val="0"/>
        </w:numPr>
        <w:tabs>
          <w:tab w:val="left" w:pos="-1440"/>
        </w:tabs>
        <w:ind w:left="720"/>
        <w:jc w:val="both"/>
      </w:pPr>
      <w:r w:rsidRPr="00623D97">
        <w:t>Upon offer and acceptance of a unit, the family will execute all lease up documents and pay any rent and/or security deposit within two (2) business days of being informed the unit is ready to rent. The family will be allowed seven (7) calendar days to complete a transfer. The family will be responsible for paying rent at the old unit as well as the new unit for any period of time they have possession of both. The prorated rent and other charges (key deposit and any additional security deposit owing) must be paid at the time of lease execution.</w:t>
      </w:r>
    </w:p>
    <w:p w:rsidR="00656160" w:rsidRPr="00623D97" w:rsidRDefault="00656160">
      <w:pPr>
        <w:pStyle w:val="Quicka0"/>
        <w:numPr>
          <w:ilvl w:val="0"/>
          <w:numId w:val="0"/>
        </w:numPr>
        <w:tabs>
          <w:tab w:val="left" w:pos="-1440"/>
        </w:tabs>
        <w:ind w:left="720"/>
        <w:jc w:val="both"/>
      </w:pPr>
    </w:p>
    <w:p w:rsidR="00656160" w:rsidRPr="00623D97" w:rsidRDefault="00656160">
      <w:pPr>
        <w:pStyle w:val="Quicka0"/>
        <w:numPr>
          <w:ilvl w:val="0"/>
          <w:numId w:val="0"/>
        </w:numPr>
        <w:tabs>
          <w:tab w:val="left" w:pos="-1440"/>
        </w:tabs>
        <w:ind w:left="720"/>
        <w:jc w:val="both"/>
      </w:pPr>
      <w:r w:rsidRPr="00623D97">
        <w:t>The following is the policy for the rejection of an offer to transfer:</w:t>
      </w:r>
    </w:p>
    <w:p w:rsidR="00656160" w:rsidRPr="00623D97" w:rsidRDefault="00656160">
      <w:pPr>
        <w:pStyle w:val="Quicka0"/>
        <w:numPr>
          <w:ilvl w:val="0"/>
          <w:numId w:val="0"/>
        </w:numPr>
        <w:tabs>
          <w:tab w:val="left" w:pos="-1440"/>
        </w:tabs>
        <w:ind w:left="720"/>
        <w:jc w:val="both"/>
      </w:pPr>
    </w:p>
    <w:p w:rsidR="00656160" w:rsidRPr="00623D97" w:rsidRDefault="00656160">
      <w:pPr>
        <w:pStyle w:val="Quicka0"/>
        <w:numPr>
          <w:ilvl w:val="0"/>
          <w:numId w:val="0"/>
        </w:numPr>
        <w:tabs>
          <w:tab w:val="left" w:pos="-1440"/>
        </w:tabs>
        <w:ind w:left="1440" w:hanging="720"/>
        <w:jc w:val="both"/>
      </w:pPr>
      <w:r w:rsidRPr="00623D97">
        <w:t>A.</w:t>
      </w:r>
      <w:r w:rsidRPr="00623D97">
        <w:tab/>
        <w:t>If the family rejects with good cause any unit offered, they will not lose their place on the transfer waiting list.</w:t>
      </w:r>
    </w:p>
    <w:p w:rsidR="00656160" w:rsidRPr="00623D97" w:rsidRDefault="00656160">
      <w:pPr>
        <w:pStyle w:val="Quicka0"/>
        <w:numPr>
          <w:ilvl w:val="0"/>
          <w:numId w:val="0"/>
        </w:numPr>
        <w:tabs>
          <w:tab w:val="left" w:pos="-1440"/>
        </w:tabs>
        <w:ind w:left="1440" w:hanging="720"/>
        <w:jc w:val="both"/>
      </w:pPr>
    </w:p>
    <w:p w:rsidR="00656160" w:rsidRPr="00623D97" w:rsidRDefault="00656160">
      <w:pPr>
        <w:pStyle w:val="Quicka0"/>
        <w:numPr>
          <w:ilvl w:val="0"/>
          <w:numId w:val="0"/>
        </w:numPr>
        <w:tabs>
          <w:tab w:val="left" w:pos="-1440"/>
        </w:tabs>
        <w:ind w:left="1440" w:hanging="720"/>
        <w:jc w:val="both"/>
      </w:pPr>
      <w:r w:rsidRPr="00623D97">
        <w:t>B.</w:t>
      </w:r>
      <w:r w:rsidRPr="00623D97">
        <w:tab/>
        <w:t xml:space="preserve">If the transfer is being made at the request of the </w:t>
      </w:r>
      <w:r w:rsidR="00531BA7">
        <w:t>North Central Florida Regional</w:t>
      </w:r>
      <w:r w:rsidRPr="00623D97">
        <w:t xml:space="preserve"> Housing Authority and the family rejects two offers without good cause, the </w:t>
      </w:r>
      <w:r w:rsidR="00531BA7">
        <w:t>North Central Florida Regional</w:t>
      </w:r>
      <w:r w:rsidRPr="00623D97">
        <w:t xml:space="preserve"> Housing Authority will take action to terminate their tenancy. If the reason for the transfer is that the current unit is too small to meet the </w:t>
      </w:r>
      <w:r w:rsidR="00531BA7">
        <w:t>North Central Florida Regional</w:t>
      </w:r>
      <w:r w:rsidRPr="00623D97">
        <w:t xml:space="preserve"> Housing Authority’s optimum occupancy standards, the family may request in writing to stay in the unit without being transferred so long as their occupancy will not exceed two people per living/sleeping room.</w:t>
      </w:r>
    </w:p>
    <w:p w:rsidR="00656160" w:rsidRPr="00623D97" w:rsidRDefault="00656160">
      <w:pPr>
        <w:pStyle w:val="Quicka0"/>
        <w:numPr>
          <w:ilvl w:val="0"/>
          <w:numId w:val="0"/>
        </w:numPr>
        <w:tabs>
          <w:tab w:val="left" w:pos="-1440"/>
        </w:tabs>
        <w:ind w:left="1440" w:hanging="720"/>
        <w:jc w:val="both"/>
      </w:pPr>
    </w:p>
    <w:p w:rsidR="00656160" w:rsidRPr="00623D97" w:rsidRDefault="00656160">
      <w:pPr>
        <w:pStyle w:val="Quicka0"/>
        <w:numPr>
          <w:ilvl w:val="0"/>
          <w:numId w:val="0"/>
        </w:numPr>
        <w:tabs>
          <w:tab w:val="left" w:pos="-1440"/>
        </w:tabs>
        <w:ind w:left="1440" w:hanging="720"/>
        <w:jc w:val="both"/>
      </w:pPr>
      <w:r w:rsidRPr="00623D97">
        <w:lastRenderedPageBreak/>
        <w:t>C.</w:t>
      </w:r>
      <w:r w:rsidRPr="00623D97">
        <w:tab/>
        <w:t xml:space="preserve">If the transfer is being made at the family’s request and the rejected offer provides </w:t>
      </w:r>
      <w:proofErr w:type="spellStart"/>
      <w:r w:rsidRPr="00623D97">
        <w:t>deconcentration</w:t>
      </w:r>
      <w:proofErr w:type="spellEnd"/>
      <w:r w:rsidRPr="00623D97">
        <w:t xml:space="preserve"> incentives, the family will maintain their place on the transfer list and will not otherwise be penalized.</w:t>
      </w:r>
    </w:p>
    <w:p w:rsidR="00656160" w:rsidRPr="00623D97" w:rsidRDefault="00656160">
      <w:pPr>
        <w:pStyle w:val="Quicka0"/>
        <w:numPr>
          <w:ilvl w:val="0"/>
          <w:numId w:val="0"/>
        </w:numPr>
        <w:tabs>
          <w:tab w:val="left" w:pos="-1440"/>
        </w:tabs>
        <w:ind w:left="1440" w:hanging="720"/>
        <w:jc w:val="both"/>
      </w:pPr>
    </w:p>
    <w:p w:rsidR="00656160" w:rsidRPr="00623D97" w:rsidRDefault="00656160">
      <w:pPr>
        <w:ind w:left="1440" w:hanging="720"/>
        <w:jc w:val="both"/>
      </w:pPr>
      <w:r w:rsidRPr="00623D97">
        <w:t>D.</w:t>
      </w:r>
      <w:r w:rsidRPr="00623D97">
        <w:tab/>
        <w:t xml:space="preserve">If the transfer is being made at the family’s request, the family may, without good cause and without penalty, turn down one offer that does not include </w:t>
      </w:r>
      <w:proofErr w:type="spellStart"/>
      <w:r w:rsidRPr="00623D97">
        <w:t>deconcentration</w:t>
      </w:r>
      <w:proofErr w:type="spellEnd"/>
      <w:r w:rsidRPr="00623D97">
        <w:t xml:space="preserve"> incentives. After turning down a second such offer without good cause, the family’s name will be removed from the transfer list.</w:t>
      </w:r>
    </w:p>
    <w:p w:rsidR="00656160" w:rsidRPr="00623D97" w:rsidRDefault="00656160">
      <w:pPr>
        <w:jc w:val="both"/>
      </w:pPr>
    </w:p>
    <w:p w:rsidR="00656160" w:rsidRPr="00623D97" w:rsidRDefault="00656160">
      <w:pPr>
        <w:pStyle w:val="Heading2"/>
        <w:jc w:val="both"/>
      </w:pPr>
      <w:bookmarkStart w:id="236" w:name="_Toc448291581"/>
      <w:bookmarkStart w:id="237" w:name="_Toc448292634"/>
      <w:bookmarkStart w:id="238" w:name="_Toc485207426"/>
      <w:r w:rsidRPr="00623D97">
        <w:t>16.6</w:t>
      </w:r>
      <w:r w:rsidRPr="00623D97">
        <w:tab/>
        <w:t>Cost of the family's move</w:t>
      </w:r>
      <w:bookmarkEnd w:id="236"/>
      <w:bookmarkEnd w:id="237"/>
      <w:bookmarkEnd w:id="238"/>
    </w:p>
    <w:p w:rsidR="00656160" w:rsidRPr="00623D97" w:rsidRDefault="00656160">
      <w:pPr>
        <w:jc w:val="both"/>
      </w:pPr>
    </w:p>
    <w:p w:rsidR="00656160" w:rsidRPr="00623D97" w:rsidRDefault="00656160">
      <w:pPr>
        <w:pStyle w:val="Quick1"/>
        <w:numPr>
          <w:ilvl w:val="0"/>
          <w:numId w:val="0"/>
        </w:numPr>
        <w:tabs>
          <w:tab w:val="left" w:pos="-1440"/>
        </w:tabs>
        <w:ind w:left="720"/>
        <w:jc w:val="both"/>
      </w:pPr>
      <w:r w:rsidRPr="00623D97">
        <w:t>The cost of the transfer generally will be borne by the family in the following circumstances:</w:t>
      </w:r>
    </w:p>
    <w:p w:rsidR="00656160" w:rsidRPr="00623D97" w:rsidRDefault="00656160">
      <w:pPr>
        <w:pStyle w:val="Quicka0"/>
        <w:numPr>
          <w:ilvl w:val="0"/>
          <w:numId w:val="0"/>
        </w:numPr>
        <w:tabs>
          <w:tab w:val="left" w:pos="-1440"/>
        </w:tabs>
        <w:ind w:left="2160" w:hanging="360"/>
        <w:jc w:val="both"/>
      </w:pPr>
    </w:p>
    <w:p w:rsidR="00656160" w:rsidRPr="00623D97" w:rsidRDefault="00656160">
      <w:pPr>
        <w:pStyle w:val="Quicka0"/>
        <w:numPr>
          <w:ilvl w:val="0"/>
          <w:numId w:val="0"/>
        </w:numPr>
        <w:tabs>
          <w:tab w:val="left" w:pos="-1440"/>
        </w:tabs>
        <w:ind w:left="1440" w:hanging="720"/>
        <w:jc w:val="both"/>
      </w:pPr>
      <w:r w:rsidRPr="00623D97">
        <w:t>A.</w:t>
      </w:r>
      <w:r w:rsidRPr="00623D97">
        <w:tab/>
        <w:t>When the transfer is made at the request of the family or by others on behalf of the family (i.e., by the police);</w:t>
      </w:r>
    </w:p>
    <w:p w:rsidR="00656160" w:rsidRPr="00623D97" w:rsidRDefault="00656160">
      <w:pPr>
        <w:ind w:left="1440" w:hanging="720"/>
        <w:jc w:val="both"/>
      </w:pPr>
    </w:p>
    <w:p w:rsidR="00B71BFE" w:rsidRDefault="00656160" w:rsidP="00B71BFE">
      <w:pPr>
        <w:pStyle w:val="Quicka0"/>
        <w:numPr>
          <w:ilvl w:val="0"/>
          <w:numId w:val="0"/>
        </w:numPr>
        <w:tabs>
          <w:tab w:val="left" w:pos="-1440"/>
        </w:tabs>
        <w:ind w:left="810" w:hanging="90"/>
        <w:jc w:val="both"/>
      </w:pPr>
      <w:r w:rsidRPr="00623D97">
        <w:t>B.</w:t>
      </w:r>
      <w:r w:rsidRPr="00623D97">
        <w:tab/>
        <w:t xml:space="preserve">When the transfer </w:t>
      </w:r>
      <w:r w:rsidR="00B71BFE">
        <w:t xml:space="preserve">is made under VAWA; </w:t>
      </w:r>
    </w:p>
    <w:p w:rsidR="00B71BFE" w:rsidRDefault="00B71BFE" w:rsidP="00B71BFE">
      <w:pPr>
        <w:pStyle w:val="Quicka0"/>
        <w:numPr>
          <w:ilvl w:val="0"/>
          <w:numId w:val="0"/>
        </w:numPr>
        <w:tabs>
          <w:tab w:val="left" w:pos="-1440"/>
        </w:tabs>
        <w:ind w:left="1080"/>
        <w:jc w:val="both"/>
      </w:pPr>
    </w:p>
    <w:p w:rsidR="00656160" w:rsidRPr="00623D97" w:rsidRDefault="00B71BFE" w:rsidP="00B71BFE">
      <w:pPr>
        <w:pStyle w:val="Quicka0"/>
        <w:numPr>
          <w:ilvl w:val="0"/>
          <w:numId w:val="0"/>
        </w:numPr>
        <w:tabs>
          <w:tab w:val="left" w:pos="-1440"/>
        </w:tabs>
        <w:ind w:left="1440" w:hanging="720"/>
        <w:jc w:val="both"/>
      </w:pPr>
      <w:r>
        <w:t>C.</w:t>
      </w:r>
      <w:r>
        <w:tab/>
        <w:t xml:space="preserve">When the transfer </w:t>
      </w:r>
      <w:r w:rsidR="00656160" w:rsidRPr="00623D97">
        <w:t>is needed to move the family to an appropriately sized unit, either larger or smaller;</w:t>
      </w:r>
    </w:p>
    <w:p w:rsidR="00656160" w:rsidRPr="00623D97" w:rsidRDefault="00656160">
      <w:pPr>
        <w:ind w:left="1440" w:hanging="720"/>
        <w:jc w:val="both"/>
      </w:pPr>
    </w:p>
    <w:p w:rsidR="00656160" w:rsidRPr="00623D97" w:rsidRDefault="00B71BFE">
      <w:pPr>
        <w:pStyle w:val="Quicka0"/>
        <w:numPr>
          <w:ilvl w:val="0"/>
          <w:numId w:val="0"/>
        </w:numPr>
        <w:tabs>
          <w:tab w:val="left" w:pos="-1440"/>
        </w:tabs>
        <w:ind w:left="1440" w:hanging="720"/>
        <w:jc w:val="both"/>
      </w:pPr>
      <w:r>
        <w:t>D</w:t>
      </w:r>
      <w:r w:rsidR="00656160" w:rsidRPr="00623D97">
        <w:t>.</w:t>
      </w:r>
      <w:r w:rsidR="00656160" w:rsidRPr="00623D97">
        <w:tab/>
        <w:t>When the transfer is needed because action or inaction by the family caused the unit to be unsafe or uninhabitable.</w:t>
      </w:r>
    </w:p>
    <w:p w:rsidR="00656160" w:rsidRPr="00623D97" w:rsidRDefault="00656160">
      <w:pPr>
        <w:jc w:val="both"/>
      </w:pPr>
    </w:p>
    <w:p w:rsidR="00656160" w:rsidRPr="00623D97" w:rsidRDefault="00656160">
      <w:pPr>
        <w:pStyle w:val="Quick1"/>
        <w:numPr>
          <w:ilvl w:val="0"/>
          <w:numId w:val="0"/>
        </w:numPr>
        <w:tabs>
          <w:tab w:val="left" w:pos="-1440"/>
        </w:tabs>
        <w:ind w:left="720"/>
        <w:jc w:val="both"/>
      </w:pPr>
      <w:r w:rsidRPr="00623D97">
        <w:t xml:space="preserve">The cost of the transfer will be borne by the </w:t>
      </w:r>
      <w:r w:rsidR="00531BA7">
        <w:t>North Central Florida Regional</w:t>
      </w:r>
      <w:r w:rsidRPr="00623D97">
        <w:t xml:space="preserve"> Housing Authority in the following circumstances:</w:t>
      </w:r>
    </w:p>
    <w:p w:rsidR="00656160" w:rsidRPr="00623D97" w:rsidRDefault="00656160">
      <w:pPr>
        <w:tabs>
          <w:tab w:val="left" w:pos="-1440"/>
        </w:tabs>
        <w:ind w:left="1440" w:hanging="720"/>
        <w:jc w:val="both"/>
      </w:pPr>
    </w:p>
    <w:p w:rsidR="00656160" w:rsidRPr="00623D97" w:rsidRDefault="00656160">
      <w:pPr>
        <w:tabs>
          <w:tab w:val="left" w:pos="-1440"/>
        </w:tabs>
        <w:ind w:left="1440" w:hanging="720"/>
        <w:jc w:val="both"/>
      </w:pPr>
      <w:r w:rsidRPr="00623D97">
        <w:t>A.</w:t>
      </w:r>
      <w:r w:rsidRPr="00623D97">
        <w:tab/>
        <w:t>When the transfer is needed in order to carry out modernization, disposition or demolition activities; or</w:t>
      </w:r>
    </w:p>
    <w:p w:rsidR="00656160" w:rsidRPr="00623D97" w:rsidRDefault="00656160">
      <w:pPr>
        <w:pStyle w:val="Quicka0"/>
        <w:numPr>
          <w:ilvl w:val="0"/>
          <w:numId w:val="0"/>
        </w:numPr>
        <w:tabs>
          <w:tab w:val="left" w:pos="-1440"/>
        </w:tabs>
        <w:ind w:left="720"/>
        <w:jc w:val="both"/>
      </w:pPr>
    </w:p>
    <w:p w:rsidR="00656160" w:rsidRPr="00623D97" w:rsidRDefault="00656160" w:rsidP="00072DFB">
      <w:pPr>
        <w:pStyle w:val="Quicka0"/>
        <w:numPr>
          <w:ilvl w:val="0"/>
          <w:numId w:val="16"/>
        </w:numPr>
        <w:tabs>
          <w:tab w:val="left" w:pos="-1440"/>
        </w:tabs>
      </w:pPr>
      <w:r w:rsidRPr="00623D97">
        <w:t xml:space="preserve">When action or inaction by the </w:t>
      </w:r>
      <w:r w:rsidR="00531BA7">
        <w:t>North Central Florida Regional</w:t>
      </w:r>
      <w:r w:rsidRPr="00623D97">
        <w:t xml:space="preserve"> Housing Authority has caused the unit to be unsafe or inhabitable; or</w:t>
      </w:r>
      <w:r w:rsidRPr="00623D97">
        <w:br/>
      </w:r>
    </w:p>
    <w:p w:rsidR="00656160" w:rsidRPr="00623D97" w:rsidRDefault="00656160" w:rsidP="00072DFB">
      <w:pPr>
        <w:pStyle w:val="Quicka0"/>
        <w:numPr>
          <w:ilvl w:val="0"/>
          <w:numId w:val="16"/>
        </w:numPr>
        <w:tabs>
          <w:tab w:val="left" w:pos="-1440"/>
        </w:tabs>
        <w:jc w:val="both"/>
      </w:pPr>
      <w:r w:rsidRPr="00623D97">
        <w:t>When the transfer is necessitated because a family with disabilities needs the accessible unit into which the transferring family moved.</w:t>
      </w:r>
    </w:p>
    <w:p w:rsidR="00656160" w:rsidRPr="00623D97" w:rsidRDefault="00656160">
      <w:pPr>
        <w:pStyle w:val="Quick1"/>
        <w:numPr>
          <w:ilvl w:val="0"/>
          <w:numId w:val="0"/>
        </w:numPr>
        <w:tabs>
          <w:tab w:val="left" w:pos="-1440"/>
        </w:tabs>
        <w:ind w:left="720"/>
        <w:jc w:val="both"/>
      </w:pPr>
    </w:p>
    <w:p w:rsidR="00656160" w:rsidRPr="00623D97" w:rsidRDefault="00656160">
      <w:pPr>
        <w:pStyle w:val="Quick1"/>
        <w:numPr>
          <w:ilvl w:val="0"/>
          <w:numId w:val="0"/>
        </w:numPr>
        <w:tabs>
          <w:tab w:val="left" w:pos="-1440"/>
        </w:tabs>
        <w:ind w:left="720"/>
        <w:jc w:val="both"/>
      </w:pPr>
      <w:r w:rsidRPr="00623D97">
        <w:t>The responsibility for moving costs in other circumstances will be determined on a case by case basis.</w:t>
      </w:r>
    </w:p>
    <w:p w:rsidR="00656160" w:rsidRPr="00623D97" w:rsidRDefault="00656160">
      <w:pPr>
        <w:ind w:left="720"/>
        <w:jc w:val="both"/>
      </w:pPr>
      <w:r w:rsidRPr="00623D97">
        <w:t xml:space="preserve"> </w:t>
      </w:r>
    </w:p>
    <w:p w:rsidR="00656160" w:rsidRPr="00623D97" w:rsidRDefault="00656160">
      <w:pPr>
        <w:pStyle w:val="Heading2"/>
        <w:jc w:val="both"/>
      </w:pPr>
      <w:bookmarkStart w:id="239" w:name="_Toc448291582"/>
      <w:bookmarkStart w:id="240" w:name="_Toc448292635"/>
      <w:bookmarkStart w:id="241" w:name="_Toc485207427"/>
      <w:r w:rsidRPr="00623D97">
        <w:t>16.7</w:t>
      </w:r>
      <w:r w:rsidRPr="00623D97">
        <w:tab/>
        <w:t>Tenants in good standing</w:t>
      </w:r>
      <w:bookmarkEnd w:id="239"/>
      <w:bookmarkEnd w:id="240"/>
      <w:bookmarkEnd w:id="241"/>
    </w:p>
    <w:p w:rsidR="00656160" w:rsidRPr="00623D97" w:rsidRDefault="00656160">
      <w:pPr>
        <w:jc w:val="both"/>
      </w:pPr>
    </w:p>
    <w:p w:rsidR="00656160" w:rsidRPr="00623D97" w:rsidRDefault="00656160">
      <w:pPr>
        <w:tabs>
          <w:tab w:val="left" w:pos="-1440"/>
        </w:tabs>
        <w:ind w:left="720"/>
        <w:jc w:val="both"/>
      </w:pPr>
      <w:r w:rsidRPr="00623D97">
        <w:lastRenderedPageBreak/>
        <w:t xml:space="preserve">When the transfer is at the request of the family, it will not be approved unless the family is in good standing with the </w:t>
      </w:r>
      <w:r w:rsidR="00531BA7">
        <w:t>North Central Florida Regional</w:t>
      </w:r>
      <w:r w:rsidRPr="00623D97">
        <w:t xml:space="preserve"> Housing Authority</w:t>
      </w:r>
      <w:r w:rsidR="00B71BFE">
        <w:t xml:space="preserve"> or a VAWA victim</w:t>
      </w:r>
      <w:r w:rsidRPr="00623D97">
        <w:t>. This means the family must be in compliance with their lease, current in all payments to the Housing Authority, and must pass a housekeeping inspection.</w:t>
      </w:r>
      <w:r w:rsidRPr="00623D97">
        <w:tab/>
      </w:r>
    </w:p>
    <w:p w:rsidR="00656160" w:rsidRPr="00623D97" w:rsidRDefault="00656160">
      <w:pPr>
        <w:jc w:val="both"/>
      </w:pPr>
    </w:p>
    <w:p w:rsidR="00656160" w:rsidRPr="00623D97" w:rsidRDefault="00656160">
      <w:pPr>
        <w:pStyle w:val="Heading2"/>
        <w:jc w:val="both"/>
      </w:pPr>
      <w:bookmarkStart w:id="242" w:name="_Toc448291583"/>
      <w:bookmarkStart w:id="243" w:name="_Toc448292636"/>
      <w:bookmarkStart w:id="244" w:name="_Toc485207428"/>
      <w:r w:rsidRPr="00623D97">
        <w:t>16.8</w:t>
      </w:r>
      <w:r w:rsidRPr="00623D97">
        <w:tab/>
        <w:t>Transfer Requests</w:t>
      </w:r>
      <w:bookmarkEnd w:id="242"/>
      <w:bookmarkEnd w:id="243"/>
      <w:bookmarkEnd w:id="244"/>
    </w:p>
    <w:p w:rsidR="00656160" w:rsidRPr="00623D97" w:rsidRDefault="00656160">
      <w:pPr>
        <w:jc w:val="both"/>
      </w:pPr>
    </w:p>
    <w:p w:rsidR="00656160" w:rsidRPr="00623D97" w:rsidRDefault="00656160">
      <w:pPr>
        <w:pStyle w:val="Quicka0"/>
        <w:numPr>
          <w:ilvl w:val="0"/>
          <w:numId w:val="0"/>
        </w:numPr>
        <w:tabs>
          <w:tab w:val="left" w:pos="-1440"/>
        </w:tabs>
        <w:ind w:left="720"/>
        <w:jc w:val="both"/>
      </w:pPr>
      <w:r w:rsidRPr="00623D97">
        <w:t xml:space="preserve">A tenant may request a transfer at any time by completing a transfer request form. In considering the request, the </w:t>
      </w:r>
      <w:r w:rsidR="00531BA7">
        <w:t>North Central Florida Regional</w:t>
      </w:r>
      <w:r w:rsidRPr="00623D97">
        <w:t xml:space="preserve"> Housing Authority may request a meeting with the tenant to better understand the need for transfer and to explore possible alternatives. The </w:t>
      </w:r>
      <w:r w:rsidR="00531BA7">
        <w:t>North Central Florida Regional</w:t>
      </w:r>
      <w:r w:rsidRPr="00623D97">
        <w:t xml:space="preserve"> Housing Authority will review the request in a timely manner and if a meeting is desired, it shall contact the tenant within ten (10) business days of receipt of the request to schedule a meeting.</w:t>
      </w:r>
    </w:p>
    <w:p w:rsidR="00656160" w:rsidRPr="00623D97" w:rsidRDefault="00656160">
      <w:pPr>
        <w:pStyle w:val="Quicka0"/>
        <w:numPr>
          <w:ilvl w:val="0"/>
          <w:numId w:val="0"/>
        </w:numPr>
        <w:tabs>
          <w:tab w:val="left" w:pos="-1440"/>
        </w:tabs>
        <w:ind w:left="720"/>
        <w:jc w:val="both"/>
      </w:pPr>
    </w:p>
    <w:p w:rsidR="00656160" w:rsidRPr="00623D97" w:rsidRDefault="00656160">
      <w:pPr>
        <w:pStyle w:val="Quicka0"/>
        <w:numPr>
          <w:ilvl w:val="0"/>
          <w:numId w:val="0"/>
        </w:numPr>
        <w:tabs>
          <w:tab w:val="left" w:pos="-1440"/>
        </w:tabs>
        <w:ind w:left="720"/>
        <w:jc w:val="both"/>
      </w:pPr>
      <w:r w:rsidRPr="00623D97">
        <w:t xml:space="preserve">The </w:t>
      </w:r>
      <w:r w:rsidR="00531BA7">
        <w:t>North Central Florida Regional</w:t>
      </w:r>
      <w:r w:rsidRPr="00623D97">
        <w:t xml:space="preserve"> Housing Authority will grant or deny the transfer request in writing within ten (10) business days of receiving the request or holding the meeting, whichever is later.</w:t>
      </w:r>
    </w:p>
    <w:p w:rsidR="00656160" w:rsidRPr="00623D97" w:rsidRDefault="00656160">
      <w:pPr>
        <w:ind w:left="720"/>
        <w:jc w:val="both"/>
      </w:pPr>
    </w:p>
    <w:p w:rsidR="00656160" w:rsidRPr="00623D97" w:rsidRDefault="00656160">
      <w:pPr>
        <w:pStyle w:val="Quicka0"/>
        <w:numPr>
          <w:ilvl w:val="0"/>
          <w:numId w:val="0"/>
        </w:numPr>
        <w:tabs>
          <w:tab w:val="left" w:pos="-1440"/>
        </w:tabs>
        <w:ind w:left="720"/>
        <w:jc w:val="both"/>
      </w:pPr>
      <w:r w:rsidRPr="00623D97">
        <w:t>If the transfer is approved, the family's name will be added to the transfer waiting list.</w:t>
      </w:r>
    </w:p>
    <w:p w:rsidR="00656160" w:rsidRPr="00623D97" w:rsidRDefault="00656160">
      <w:pPr>
        <w:ind w:left="720"/>
        <w:jc w:val="both"/>
      </w:pPr>
    </w:p>
    <w:p w:rsidR="00B71BFE" w:rsidRDefault="00656160" w:rsidP="00B71BFE">
      <w:pPr>
        <w:pStyle w:val="Quicka0"/>
        <w:numPr>
          <w:ilvl w:val="0"/>
          <w:numId w:val="0"/>
        </w:numPr>
        <w:tabs>
          <w:tab w:val="left" w:pos="-1440"/>
        </w:tabs>
        <w:ind w:left="720"/>
        <w:jc w:val="both"/>
      </w:pPr>
      <w:r w:rsidRPr="00623D97">
        <w:t>If the transfer is denied, the denial letter will advise the family of their right to utilize the grievance procedure.</w:t>
      </w:r>
      <w:r w:rsidR="00B71BFE">
        <w:t xml:space="preserve"> </w:t>
      </w:r>
    </w:p>
    <w:p w:rsidR="00B71BFE" w:rsidRDefault="00B71BFE" w:rsidP="00B71BFE">
      <w:pPr>
        <w:pStyle w:val="Quicka0"/>
        <w:numPr>
          <w:ilvl w:val="0"/>
          <w:numId w:val="0"/>
        </w:numPr>
        <w:tabs>
          <w:tab w:val="left" w:pos="-1440"/>
        </w:tabs>
        <w:ind w:left="720"/>
        <w:jc w:val="both"/>
      </w:pPr>
    </w:p>
    <w:p w:rsidR="00656160" w:rsidRPr="00623D97" w:rsidRDefault="00B71BFE" w:rsidP="00B71BFE">
      <w:pPr>
        <w:pStyle w:val="Quicka0"/>
        <w:numPr>
          <w:ilvl w:val="0"/>
          <w:numId w:val="0"/>
        </w:numPr>
        <w:tabs>
          <w:tab w:val="left" w:pos="-1440"/>
        </w:tabs>
        <w:ind w:left="720"/>
        <w:jc w:val="both"/>
      </w:pPr>
      <w:r>
        <w:t>If the transfer is requested under VAWA, the provisions of VAWA shall apply.</w:t>
      </w:r>
    </w:p>
    <w:p w:rsidR="00656160" w:rsidRPr="00623D97" w:rsidRDefault="00656160">
      <w:pPr>
        <w:jc w:val="both"/>
      </w:pPr>
    </w:p>
    <w:p w:rsidR="00656160" w:rsidRPr="00623D97" w:rsidRDefault="00656160">
      <w:pPr>
        <w:pStyle w:val="Heading2"/>
        <w:ind w:left="720" w:hanging="720"/>
        <w:jc w:val="both"/>
      </w:pPr>
      <w:bookmarkStart w:id="245" w:name="_Toc448291584"/>
      <w:bookmarkStart w:id="246" w:name="_Toc448292637"/>
      <w:bookmarkStart w:id="247" w:name="_Toc485207429"/>
      <w:r w:rsidRPr="00623D97">
        <w:t>16.9</w:t>
      </w:r>
      <w:r w:rsidRPr="00623D97">
        <w:tab/>
        <w:t xml:space="preserve">Right of the </w:t>
      </w:r>
      <w:r w:rsidR="00531BA7">
        <w:t>North Central Florida Regional</w:t>
      </w:r>
      <w:r w:rsidRPr="00623D97">
        <w:t xml:space="preserve"> Housing Authority in transfer policy</w:t>
      </w:r>
      <w:bookmarkEnd w:id="245"/>
      <w:bookmarkEnd w:id="246"/>
      <w:bookmarkEnd w:id="247"/>
      <w:r w:rsidRPr="00623D97">
        <w:t xml:space="preserve"> </w:t>
      </w:r>
    </w:p>
    <w:p w:rsidR="00656160" w:rsidRPr="00623D97" w:rsidRDefault="00656160">
      <w:pPr>
        <w:ind w:left="720" w:hanging="720"/>
        <w:jc w:val="both"/>
      </w:pPr>
    </w:p>
    <w:p w:rsidR="00656160" w:rsidRPr="00623D97" w:rsidRDefault="00656160">
      <w:pPr>
        <w:ind w:left="720"/>
        <w:jc w:val="both"/>
      </w:pPr>
      <w:r w:rsidRPr="00623D97">
        <w:t>The provisions listed above are to be used as a guide to ensure fair and impartial means of assigning units for transfers. It is not intended that this policy will create a property right or any other type of right for a tenant to transfer or refuse to transfer.</w:t>
      </w:r>
    </w:p>
    <w:p w:rsidR="00656160" w:rsidRPr="00623D97" w:rsidRDefault="00656160">
      <w:pPr>
        <w:tabs>
          <w:tab w:val="left" w:pos="-1080"/>
          <w:tab w:val="left" w:pos="-720"/>
          <w:tab w:val="left" w:pos="450"/>
        </w:tabs>
        <w:jc w:val="both"/>
      </w:pPr>
    </w:p>
    <w:p w:rsidR="00656160" w:rsidRPr="00623D97" w:rsidRDefault="00656160">
      <w:pPr>
        <w:pStyle w:val="Heading1"/>
        <w:jc w:val="both"/>
      </w:pPr>
      <w:bookmarkStart w:id="248" w:name="_Toc448291585"/>
      <w:bookmarkStart w:id="249" w:name="_Toc448292638"/>
      <w:bookmarkStart w:id="250" w:name="_Toc485207430"/>
      <w:r w:rsidRPr="00623D97">
        <w:t>17.0</w:t>
      </w:r>
      <w:r w:rsidRPr="00623D97">
        <w:tab/>
        <w:t>Inspections</w:t>
      </w:r>
      <w:bookmarkEnd w:id="248"/>
      <w:bookmarkEnd w:id="249"/>
      <w:bookmarkEnd w:id="250"/>
    </w:p>
    <w:p w:rsidR="00656160" w:rsidRPr="00623D97" w:rsidRDefault="00656160">
      <w:pPr>
        <w:tabs>
          <w:tab w:val="left" w:pos="-1080"/>
          <w:tab w:val="left" w:pos="-720"/>
          <w:tab w:val="left" w:pos="450"/>
        </w:tabs>
        <w:jc w:val="both"/>
      </w:pPr>
    </w:p>
    <w:p w:rsidR="00656160" w:rsidRPr="00623D97" w:rsidRDefault="00656160">
      <w:pPr>
        <w:ind w:left="720"/>
        <w:jc w:val="both"/>
      </w:pPr>
      <w:r w:rsidRPr="00623D97">
        <w:t xml:space="preserve">An authorized representative of the </w:t>
      </w:r>
      <w:r w:rsidR="00531BA7">
        <w:t>North Central Florida Regional</w:t>
      </w:r>
      <w:r w:rsidRPr="00623D97">
        <w:t xml:space="preserve"> Housing Authority and an adult family member will inspect the premises prior to commencement of occupancy. A written statement of the condition of the premises will be made, all equipment will be provided, and the statement will be signed by both parties with a copy retained in the </w:t>
      </w:r>
      <w:r w:rsidR="00531BA7">
        <w:t>North Central Florida Regional</w:t>
      </w:r>
      <w:r w:rsidRPr="00623D97">
        <w:t xml:space="preserve"> Housing Authority file and a copy given to the family member. An authorized </w:t>
      </w:r>
      <w:r w:rsidR="00531BA7">
        <w:t>North Central Florida Regional</w:t>
      </w:r>
      <w:r w:rsidRPr="00623D97">
        <w:t xml:space="preserve"> Housing Authority representative will inspect the premises at the time the resident vacates and will furnish a statement of any charges to be made provided the resident turns in the proper notice under State law. The </w:t>
      </w:r>
      <w:r w:rsidRPr="00623D97">
        <w:lastRenderedPageBreak/>
        <w:t xml:space="preserve">resident's security deposit can be used to offset against any </w:t>
      </w:r>
      <w:r w:rsidR="00531BA7">
        <w:t>North Central Florida Regional</w:t>
      </w:r>
      <w:r w:rsidRPr="00623D97">
        <w:t xml:space="preserve"> Housing Authority damages to the unit.</w:t>
      </w:r>
    </w:p>
    <w:p w:rsidR="00656160" w:rsidRPr="00623D97" w:rsidRDefault="00656160">
      <w:pPr>
        <w:jc w:val="both"/>
      </w:pPr>
    </w:p>
    <w:p w:rsidR="00656160" w:rsidRPr="00623D97" w:rsidRDefault="00656160">
      <w:pPr>
        <w:pStyle w:val="Heading2"/>
        <w:jc w:val="both"/>
      </w:pPr>
      <w:bookmarkStart w:id="251" w:name="_Toc448291586"/>
      <w:bookmarkStart w:id="252" w:name="_Toc448292639"/>
      <w:bookmarkStart w:id="253" w:name="_Toc485207431"/>
      <w:r w:rsidRPr="00623D97">
        <w:t>17.1</w:t>
      </w:r>
      <w:r w:rsidRPr="00623D97">
        <w:tab/>
        <w:t>Move-in Inspections</w:t>
      </w:r>
      <w:bookmarkEnd w:id="251"/>
      <w:bookmarkEnd w:id="252"/>
      <w:bookmarkEnd w:id="253"/>
      <w:r w:rsidRPr="00623D97">
        <w:t xml:space="preserve"> </w:t>
      </w:r>
      <w:r>
        <w:fldChar w:fldCharType="begin"/>
      </w:r>
      <w:r w:rsidRPr="00623D97">
        <w:instrText>tc "1.</w:instrText>
      </w:r>
      <w:r w:rsidRPr="00623D97">
        <w:tab/>
      </w:r>
      <w:r w:rsidRPr="00623D97">
        <w:rPr>
          <w:u w:val="single"/>
        </w:rPr>
        <w:instrText>Move-in Inspections</w:instrText>
      </w:r>
      <w:r w:rsidRPr="00623D97">
        <w:instrText xml:space="preserve"> " \l 2</w:instrText>
      </w:r>
      <w:r>
        <w:fldChar w:fldCharType="end"/>
      </w:r>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and an adult member of the family will inspect the unit prior to signing the lease. Both parties will sign a written statement of the condition of the unit. A copy of the signed inspection will be given to the family and the original will be placed in the tenant file.</w:t>
      </w:r>
    </w:p>
    <w:p w:rsidR="00656160" w:rsidRPr="00623D97" w:rsidRDefault="00656160">
      <w:pPr>
        <w:jc w:val="both"/>
      </w:pPr>
    </w:p>
    <w:p w:rsidR="00656160" w:rsidRPr="00623D97" w:rsidRDefault="00656160">
      <w:pPr>
        <w:pStyle w:val="Heading2"/>
        <w:jc w:val="both"/>
      </w:pPr>
      <w:bookmarkStart w:id="254" w:name="_Toc448291587"/>
      <w:bookmarkStart w:id="255" w:name="_Toc448292640"/>
      <w:bookmarkStart w:id="256" w:name="_Toc485207432"/>
      <w:r w:rsidRPr="00623D97">
        <w:t>17.2</w:t>
      </w:r>
      <w:r w:rsidRPr="00623D97">
        <w:tab/>
        <w:t>Annual Inspections</w:t>
      </w:r>
      <w:bookmarkEnd w:id="254"/>
      <w:bookmarkEnd w:id="255"/>
      <w:bookmarkEnd w:id="256"/>
      <w:r w:rsidRPr="00623D97">
        <w:t xml:space="preserve"> </w:t>
      </w:r>
      <w:r>
        <w:fldChar w:fldCharType="begin"/>
      </w:r>
      <w:r w:rsidRPr="00623D97">
        <w:instrText>tc "2.</w:instrText>
      </w:r>
      <w:r w:rsidRPr="00623D97">
        <w:tab/>
      </w:r>
      <w:r w:rsidRPr="00623D97">
        <w:rPr>
          <w:u w:val="single"/>
        </w:rPr>
        <w:instrText>Move-out Inspections</w:instrText>
      </w:r>
      <w:r w:rsidRPr="00623D97">
        <w:instrText xml:space="preserve"> " \l 2</w:instrText>
      </w:r>
      <w:r>
        <w:fldChar w:fldCharType="end"/>
      </w:r>
    </w:p>
    <w:p w:rsidR="00656160" w:rsidRPr="00623D97" w:rsidRDefault="00656160">
      <w:pPr>
        <w:ind w:left="480" w:hanging="480"/>
        <w:jc w:val="both"/>
      </w:pPr>
    </w:p>
    <w:p w:rsidR="00656160" w:rsidRPr="00623D97" w:rsidRDefault="00656160">
      <w:pPr>
        <w:ind w:left="720"/>
        <w:jc w:val="both"/>
      </w:pPr>
      <w:r w:rsidRPr="00623D97">
        <w:t xml:space="preserve">The </w:t>
      </w:r>
      <w:r w:rsidR="00531BA7">
        <w:t>North Central Florida Regional</w:t>
      </w:r>
      <w:r w:rsidRPr="00623D97">
        <w:t xml:space="preserve"> Housing Authority will inspect each public housing unit annually to ensure that each unit meets the </w:t>
      </w:r>
      <w:r w:rsidR="00531BA7">
        <w:t>North Central Florida Regional</w:t>
      </w:r>
      <w:r w:rsidRPr="00623D97">
        <w:t xml:space="preserve"> Housing Authority’s housing standards. Work orders will be submitted and completed to correct any deficiencies.</w:t>
      </w:r>
    </w:p>
    <w:p w:rsidR="00656160" w:rsidRPr="00623D97" w:rsidRDefault="00656160">
      <w:pPr>
        <w:jc w:val="both"/>
      </w:pPr>
    </w:p>
    <w:p w:rsidR="00656160" w:rsidRPr="00623D97" w:rsidRDefault="00656160">
      <w:pPr>
        <w:pStyle w:val="Heading2"/>
        <w:jc w:val="both"/>
      </w:pPr>
      <w:bookmarkStart w:id="257" w:name="_Toc448291588"/>
      <w:bookmarkStart w:id="258" w:name="_Toc448292641"/>
      <w:bookmarkStart w:id="259" w:name="_Toc485207433"/>
      <w:r w:rsidRPr="00623D97">
        <w:t>17.3</w:t>
      </w:r>
      <w:r w:rsidRPr="00623D97">
        <w:tab/>
        <w:t>PreventAtive maintenance inspections</w:t>
      </w:r>
      <w:bookmarkEnd w:id="257"/>
      <w:bookmarkEnd w:id="258"/>
      <w:bookmarkEnd w:id="259"/>
      <w:r>
        <w:fldChar w:fldCharType="begin"/>
      </w:r>
      <w:r w:rsidRPr="00623D97">
        <w:instrText>tc "3.</w:instrText>
      </w:r>
      <w:r w:rsidRPr="00623D97">
        <w:tab/>
        <w:instrText>Annual Inspections " \l 2</w:instrText>
      </w:r>
      <w:r>
        <w:fldChar w:fldCharType="end"/>
      </w:r>
    </w:p>
    <w:p w:rsidR="00656160" w:rsidRPr="00623D97" w:rsidRDefault="00656160">
      <w:pPr>
        <w:ind w:left="720" w:hanging="720"/>
        <w:jc w:val="both"/>
      </w:pPr>
    </w:p>
    <w:p w:rsidR="00656160" w:rsidRPr="00623D97" w:rsidRDefault="00656160">
      <w:pPr>
        <w:ind w:left="720"/>
        <w:jc w:val="both"/>
      </w:pPr>
      <w:r w:rsidRPr="00623D97">
        <w:t>This is generally conducted along with the annual inspection. This inspection is intended to keep items in good repair. It checks weatherization; checks the condition of the smoke detectors, water heaters, furnaces, automatic thermostats and water temperatures; checks for leaks; and provides an opportunity to change furnace filters and provide other minor servicing that extends the life of the unit and its equipment.</w:t>
      </w:r>
    </w:p>
    <w:p w:rsidR="00656160" w:rsidRPr="00623D97" w:rsidRDefault="00656160">
      <w:pPr>
        <w:tabs>
          <w:tab w:val="left" w:pos="720"/>
        </w:tabs>
        <w:jc w:val="both"/>
      </w:pPr>
    </w:p>
    <w:p w:rsidR="00656160" w:rsidRPr="00623D97" w:rsidRDefault="00656160">
      <w:pPr>
        <w:pStyle w:val="Heading2"/>
        <w:jc w:val="both"/>
      </w:pPr>
      <w:bookmarkStart w:id="260" w:name="_Toc448291589"/>
      <w:bookmarkStart w:id="261" w:name="_Toc448292642"/>
      <w:bookmarkStart w:id="262" w:name="_Toc485207434"/>
      <w:r w:rsidRPr="00623D97">
        <w:t>17.4</w:t>
      </w:r>
      <w:r w:rsidRPr="00623D97">
        <w:tab/>
        <w:t>Special Inspections</w:t>
      </w:r>
      <w:bookmarkEnd w:id="260"/>
      <w:bookmarkEnd w:id="261"/>
      <w:bookmarkEnd w:id="262"/>
    </w:p>
    <w:p w:rsidR="00656160" w:rsidRPr="00623D97" w:rsidRDefault="00656160">
      <w:pPr>
        <w:ind w:left="480" w:hanging="480"/>
        <w:jc w:val="both"/>
        <w:rPr>
          <w:caps/>
        </w:rPr>
      </w:pPr>
    </w:p>
    <w:p w:rsidR="00656160" w:rsidRPr="00623D97" w:rsidRDefault="00656160">
      <w:pPr>
        <w:ind w:left="720"/>
        <w:jc w:val="both"/>
      </w:pPr>
      <w:r w:rsidRPr="00623D97">
        <w:t xml:space="preserve">A special inspection may be scheduled to enable HUD or others to inspect a sample of the housing stock maintained by the </w:t>
      </w:r>
      <w:r w:rsidR="00531BA7">
        <w:t>North Central Florida Regional</w:t>
      </w:r>
      <w:r w:rsidRPr="00623D97">
        <w:t xml:space="preserve"> Housing Authority.</w:t>
      </w:r>
    </w:p>
    <w:p w:rsidR="00656160" w:rsidRPr="00623D97" w:rsidRDefault="00656160">
      <w:pPr>
        <w:jc w:val="both"/>
      </w:pPr>
    </w:p>
    <w:p w:rsidR="00656160" w:rsidRPr="00623D97" w:rsidRDefault="00656160">
      <w:pPr>
        <w:pStyle w:val="Heading2"/>
        <w:jc w:val="both"/>
      </w:pPr>
      <w:bookmarkStart w:id="263" w:name="_Toc448291590"/>
      <w:bookmarkStart w:id="264" w:name="_Toc448292643"/>
      <w:bookmarkStart w:id="265" w:name="_Toc485207435"/>
      <w:r w:rsidRPr="00623D97">
        <w:t>17.5</w:t>
      </w:r>
      <w:r w:rsidRPr="00623D97">
        <w:tab/>
        <w:t>Housekeeping Inspections</w:t>
      </w:r>
      <w:bookmarkEnd w:id="263"/>
      <w:bookmarkEnd w:id="264"/>
      <w:bookmarkEnd w:id="265"/>
    </w:p>
    <w:p w:rsidR="00656160" w:rsidRPr="00623D97" w:rsidRDefault="00656160">
      <w:pPr>
        <w:ind w:left="480" w:hanging="480"/>
        <w:jc w:val="both"/>
        <w:rPr>
          <w:u w:val="single"/>
        </w:rPr>
      </w:pPr>
    </w:p>
    <w:p w:rsidR="00656160" w:rsidRPr="00623D97" w:rsidRDefault="00656160">
      <w:pPr>
        <w:ind w:left="720"/>
        <w:jc w:val="both"/>
      </w:pPr>
      <w:r w:rsidRPr="00623D97">
        <w:t xml:space="preserve">Generally, at the time of annual reexamination, or at other times as necessary, the </w:t>
      </w:r>
      <w:r w:rsidR="00531BA7">
        <w:t>North Central Florida Regional</w:t>
      </w:r>
      <w:r w:rsidRPr="00623D97">
        <w:t xml:space="preserve"> Housing Authority will conduct a housekeeping inspection to ensure the family is maintaining the unit in a safe and sanitary condition.</w:t>
      </w:r>
    </w:p>
    <w:p w:rsidR="00656160" w:rsidRPr="00623D97" w:rsidRDefault="00656160">
      <w:pPr>
        <w:jc w:val="both"/>
      </w:pPr>
    </w:p>
    <w:p w:rsidR="00656160" w:rsidRPr="00623D97" w:rsidRDefault="00656160">
      <w:pPr>
        <w:pStyle w:val="Heading2"/>
        <w:jc w:val="both"/>
      </w:pPr>
      <w:bookmarkStart w:id="266" w:name="_Toc448291591"/>
      <w:bookmarkStart w:id="267" w:name="_Toc448292644"/>
      <w:bookmarkStart w:id="268" w:name="_Toc485207436"/>
      <w:r w:rsidRPr="00623D97">
        <w:t>17.6</w:t>
      </w:r>
      <w:r w:rsidRPr="00623D97">
        <w:tab/>
        <w:t>Notice of inspection</w:t>
      </w:r>
      <w:bookmarkEnd w:id="266"/>
      <w:bookmarkEnd w:id="267"/>
      <w:bookmarkEnd w:id="268"/>
      <w:r w:rsidRPr="00623D97">
        <w:t xml:space="preserve"> </w:t>
      </w:r>
      <w:r>
        <w:fldChar w:fldCharType="begin"/>
      </w:r>
      <w:r w:rsidRPr="00623D97">
        <w:instrText>tc "6.</w:instrText>
      </w:r>
      <w:r w:rsidRPr="00623D97">
        <w:tab/>
        <w:instrText>Special Inspections " \l 2</w:instrText>
      </w:r>
      <w:r>
        <w:fldChar w:fldCharType="end"/>
      </w:r>
    </w:p>
    <w:p w:rsidR="00656160" w:rsidRPr="00623D97" w:rsidRDefault="00656160">
      <w:pPr>
        <w:jc w:val="both"/>
      </w:pPr>
    </w:p>
    <w:p w:rsidR="00656160" w:rsidRPr="00623D97" w:rsidRDefault="00656160">
      <w:pPr>
        <w:ind w:left="720"/>
        <w:jc w:val="both"/>
      </w:pPr>
      <w:r w:rsidRPr="00623D97">
        <w:t xml:space="preserve">For inspections defined as annual inspections, preventative maintenance inspections, special inspections, and housekeeping inspections, the </w:t>
      </w:r>
      <w:r w:rsidR="00531BA7">
        <w:t>North Central Florida Regional</w:t>
      </w:r>
      <w:r w:rsidRPr="00623D97">
        <w:t xml:space="preserve"> Housing Authority will give the tenant at least two (2) calendar days written notice.</w:t>
      </w:r>
    </w:p>
    <w:p w:rsidR="00656160" w:rsidRPr="00623D97" w:rsidRDefault="00656160">
      <w:pPr>
        <w:jc w:val="both"/>
      </w:pPr>
    </w:p>
    <w:p w:rsidR="00656160" w:rsidRPr="00623D97" w:rsidRDefault="00656160">
      <w:pPr>
        <w:pStyle w:val="Heading2"/>
        <w:jc w:val="both"/>
      </w:pPr>
      <w:bookmarkStart w:id="269" w:name="_Toc448291592"/>
      <w:bookmarkStart w:id="270" w:name="_Toc448292645"/>
      <w:bookmarkStart w:id="271" w:name="_Toc485207437"/>
      <w:r w:rsidRPr="00623D97">
        <w:lastRenderedPageBreak/>
        <w:t>17.7</w:t>
      </w:r>
      <w:r w:rsidRPr="00623D97">
        <w:tab/>
        <w:t>Emergency Inspections</w:t>
      </w:r>
      <w:bookmarkEnd w:id="269"/>
      <w:bookmarkEnd w:id="270"/>
      <w:bookmarkEnd w:id="271"/>
      <w:r w:rsidRPr="00623D97">
        <w:t xml:space="preserve"> </w:t>
      </w:r>
      <w:r>
        <w:fldChar w:fldCharType="begin"/>
      </w:r>
      <w:r w:rsidRPr="00623D97">
        <w:instrText>tc "7.</w:instrText>
      </w:r>
      <w:r w:rsidRPr="00623D97">
        <w:tab/>
        <w:instrText>Emergency Inspections " \l 2</w:instrText>
      </w:r>
      <w:r>
        <w:fldChar w:fldCharType="end"/>
      </w:r>
      <w:r w:rsidRPr="00623D97">
        <w:t xml:space="preserve"> </w:t>
      </w:r>
    </w:p>
    <w:p w:rsidR="00656160" w:rsidRPr="00623D97" w:rsidRDefault="00656160">
      <w:pPr>
        <w:ind w:left="480" w:hanging="480"/>
        <w:jc w:val="both"/>
        <w:rPr>
          <w:b/>
          <w:caps/>
        </w:rPr>
      </w:pPr>
    </w:p>
    <w:p w:rsidR="00656160" w:rsidRPr="00623D97" w:rsidRDefault="00656160">
      <w:pPr>
        <w:ind w:left="720"/>
        <w:jc w:val="both"/>
      </w:pPr>
      <w:r w:rsidRPr="00623D97">
        <w:t xml:space="preserve">If any employee and/or agent of the </w:t>
      </w:r>
      <w:r w:rsidR="00531BA7">
        <w:t>North Central Florida Regional</w:t>
      </w:r>
      <w:r w:rsidRPr="00623D97">
        <w:t xml:space="preserve"> Housing Authority</w:t>
      </w:r>
      <w:r w:rsidRPr="00623D97">
        <w:rPr>
          <w:b/>
        </w:rPr>
        <w:t xml:space="preserve"> </w:t>
      </w:r>
      <w:r w:rsidRPr="00623D97">
        <w:t>has reason to believe that an emergency exists within the housing unit, the unit can be entered without notice. The person(s) that enters the unit will leave a written notice to the resident that indicates the date and time the unit was entered and the reason why it was necessary to enter the unit.</w:t>
      </w:r>
    </w:p>
    <w:p w:rsidR="00656160" w:rsidRPr="00623D97" w:rsidRDefault="00656160">
      <w:pPr>
        <w:jc w:val="both"/>
      </w:pPr>
    </w:p>
    <w:p w:rsidR="00656160" w:rsidRPr="00623D97" w:rsidRDefault="00656160">
      <w:pPr>
        <w:pStyle w:val="Heading2"/>
        <w:jc w:val="both"/>
      </w:pPr>
      <w:bookmarkStart w:id="272" w:name="_Toc448291593"/>
      <w:bookmarkStart w:id="273" w:name="_Toc448292646"/>
      <w:bookmarkStart w:id="274" w:name="_Toc485207438"/>
      <w:r w:rsidRPr="00623D97">
        <w:t>17.8</w:t>
      </w:r>
      <w:r w:rsidRPr="00623D97">
        <w:tab/>
        <w:t>Pre-move-out Inspections</w:t>
      </w:r>
      <w:bookmarkEnd w:id="272"/>
      <w:bookmarkEnd w:id="273"/>
      <w:bookmarkEnd w:id="274"/>
    </w:p>
    <w:p w:rsidR="00656160" w:rsidRPr="00623D97" w:rsidRDefault="00656160">
      <w:pPr>
        <w:jc w:val="both"/>
      </w:pPr>
    </w:p>
    <w:p w:rsidR="00656160" w:rsidRPr="00623D97" w:rsidRDefault="00656160">
      <w:pPr>
        <w:ind w:left="720"/>
        <w:jc w:val="both"/>
      </w:pPr>
      <w:r w:rsidRPr="00623D97">
        <w:t xml:space="preserve">When a tenant gives notice that they intend to move, the </w:t>
      </w:r>
      <w:r w:rsidR="00531BA7">
        <w:t>North Central Florida Regional</w:t>
      </w:r>
      <w:r w:rsidRPr="00623D97">
        <w:t xml:space="preserve"> Housing Authority will offer to schedule a pre-move-out inspection with the family. The inspection allows the </w:t>
      </w:r>
      <w:r w:rsidR="00531BA7">
        <w:t>North Central Florida Regional</w:t>
      </w:r>
      <w:r w:rsidRPr="00623D97">
        <w:t xml:space="preserve"> Housing Authority to help the family identify any problems which, if left uncorrected, could lead to vacate charges. This inspection is a courtesy to the family and has been found to be helpful both in reducing costs to the family and in enabling the </w:t>
      </w:r>
      <w:r w:rsidR="00531BA7">
        <w:t>North Central Florida Regional</w:t>
      </w:r>
      <w:r w:rsidRPr="00623D97">
        <w:t xml:space="preserve"> Housing Authority to ready units more quickly for the future occupants.</w:t>
      </w:r>
    </w:p>
    <w:p w:rsidR="00656160" w:rsidRPr="00623D97" w:rsidRDefault="00656160">
      <w:pPr>
        <w:jc w:val="both"/>
      </w:pPr>
    </w:p>
    <w:p w:rsidR="00656160" w:rsidRPr="00623D97" w:rsidRDefault="00656160">
      <w:pPr>
        <w:pStyle w:val="Heading2"/>
        <w:jc w:val="both"/>
      </w:pPr>
      <w:bookmarkStart w:id="275" w:name="_Toc448291594"/>
      <w:bookmarkStart w:id="276" w:name="_Toc448292647"/>
      <w:bookmarkStart w:id="277" w:name="_Toc485207439"/>
      <w:r w:rsidRPr="00623D97">
        <w:t>17.9</w:t>
      </w:r>
      <w:r w:rsidRPr="00623D97">
        <w:tab/>
        <w:t>Move-out Inspections</w:t>
      </w:r>
      <w:bookmarkEnd w:id="275"/>
      <w:bookmarkEnd w:id="276"/>
      <w:bookmarkEnd w:id="277"/>
    </w:p>
    <w:p w:rsidR="00656160" w:rsidRPr="00623D97" w:rsidRDefault="00656160">
      <w:pPr>
        <w:jc w:val="both"/>
      </w:pPr>
    </w:p>
    <w:p w:rsidR="00656160" w:rsidRPr="00623D97" w:rsidRDefault="00656160">
      <w:pPr>
        <w:ind w:left="720"/>
        <w:jc w:val="both"/>
        <w:rPr>
          <w:smallCaps/>
        </w:rPr>
      </w:pPr>
      <w:r w:rsidRPr="00623D97">
        <w:t xml:space="preserve">The </w:t>
      </w:r>
      <w:r w:rsidR="00531BA7">
        <w:t>North Central Florida Regional</w:t>
      </w:r>
      <w:r w:rsidRPr="00623D97">
        <w:t xml:space="preserve"> Housing Authority conducts the move-out inspection after the tenant vacates to assess the condition of the unit and determine responsibility for any needed repairs. When possible, the tenant is notified of the inspection and is encouraged to be present. This inspection becomes the basis for any claims that may be assessed against the security deposit.</w:t>
      </w:r>
    </w:p>
    <w:p w:rsidR="00656160" w:rsidRPr="00623D97" w:rsidRDefault="00656160">
      <w:pPr>
        <w:ind w:left="480" w:hanging="480"/>
        <w:jc w:val="both"/>
      </w:pPr>
    </w:p>
    <w:p w:rsidR="00656160" w:rsidRPr="00623D97" w:rsidRDefault="00656160">
      <w:pPr>
        <w:pStyle w:val="Heading1"/>
        <w:jc w:val="both"/>
      </w:pPr>
      <w:bookmarkStart w:id="278" w:name="_Toc448291595"/>
      <w:bookmarkStart w:id="279" w:name="_Toc448292648"/>
      <w:bookmarkStart w:id="280" w:name="_Toc485207440"/>
      <w:r w:rsidRPr="00623D97">
        <w:t>18.0</w:t>
      </w:r>
      <w:r w:rsidRPr="00623D97">
        <w:tab/>
        <w:t>Pet Policy</w:t>
      </w:r>
      <w:bookmarkEnd w:id="278"/>
      <w:bookmarkEnd w:id="279"/>
      <w:bookmarkEnd w:id="280"/>
      <w:r>
        <w:fldChar w:fldCharType="begin"/>
      </w:r>
      <w:r w:rsidRPr="00623D97">
        <w:instrText>tc  \l 1 "SECTION XXIII.  PET POLICY"</w:instrText>
      </w:r>
      <w:r>
        <w:fldChar w:fldCharType="end"/>
      </w:r>
    </w:p>
    <w:p w:rsidR="00656160" w:rsidRPr="00623D97" w:rsidRDefault="00656160">
      <w:pPr>
        <w:jc w:val="both"/>
      </w:pPr>
    </w:p>
    <w:p w:rsidR="00656160" w:rsidRPr="00623D97" w:rsidRDefault="00656160">
      <w:pPr>
        <w:pStyle w:val="Heading2"/>
        <w:jc w:val="both"/>
      </w:pPr>
      <w:bookmarkStart w:id="281" w:name="_Toc485207441"/>
      <w:bookmarkStart w:id="282" w:name="_Toc448291596"/>
      <w:bookmarkStart w:id="283" w:name="_Toc448292649"/>
      <w:r w:rsidRPr="00623D97">
        <w:t>18.1</w:t>
      </w:r>
      <w:r w:rsidRPr="00623D97">
        <w:tab/>
        <w:t>EXCLUSIONS</w:t>
      </w:r>
      <w:bookmarkEnd w:id="281"/>
    </w:p>
    <w:p w:rsidR="00656160" w:rsidRPr="00623D97" w:rsidRDefault="00656160">
      <w:pPr>
        <w:ind w:left="720"/>
        <w:jc w:val="both"/>
      </w:pPr>
    </w:p>
    <w:p w:rsidR="00656160" w:rsidRPr="00623D97" w:rsidRDefault="00656160" w:rsidP="00AC4A17">
      <w:pPr>
        <w:ind w:left="720"/>
        <w:jc w:val="both"/>
      </w:pPr>
      <w:bookmarkStart w:id="284" w:name="OLE_LINK1"/>
      <w:bookmarkStart w:id="285" w:name="OLE_LINK2"/>
      <w:r w:rsidRPr="00623D97">
        <w:t>This policy does not apply to service animals, support animals, assistance animals, or therapy animals that are used to assist persons with disabilities. These animals are allowed in all public housing facilities with no restrictions other than those imposed on all tenants to maintain their units and associated facilities in a decent, safe, and sanitary manner and to refrain from disturbing their neighbors. The person requesting this exclusion to the Pet Policy of this housing authority must have a disability and the accommodation must be necessary to afford the person with a disability an equal opportunity to use and enjoy a dwelling.</w:t>
      </w:r>
    </w:p>
    <w:p w:rsidR="00656160" w:rsidRPr="00623D97" w:rsidRDefault="00656160" w:rsidP="00AC4A17">
      <w:pPr>
        <w:ind w:left="720"/>
        <w:jc w:val="both"/>
      </w:pPr>
      <w:r w:rsidRPr="00623D97">
        <w:rPr>
          <w:rStyle w:val="PageNumber"/>
          <w:sz w:val="22"/>
        </w:rPr>
        <w:t xml:space="preserve"> </w:t>
      </w:r>
      <w:r w:rsidRPr="00623D97">
        <w:br/>
        <w:t xml:space="preserve">To show that a requested accommodation may be necessary, there must be an identifiable relationship, or nexus, between the requested accommodation and the person’s disability. The </w:t>
      </w:r>
      <w:r w:rsidR="00531BA7">
        <w:t>North Central Florida Regional</w:t>
      </w:r>
      <w:r w:rsidRPr="00623D97">
        <w:t xml:space="preserve"> Housing Authority will verify the existence of the </w:t>
      </w:r>
      <w:r w:rsidRPr="00623D97">
        <w:lastRenderedPageBreak/>
        <w:t xml:space="preserve">disability, and the need for the accommodation—if either is not readily apparent. Accordingly, persons who are seeking a reasonable accommodation for an emotional support animal will be required to provide documentation from a physician, psychiatrist, social worker, or other mental health professional that the animal provides support that alleviates at least one of the identified symptoms or effects of the existing disability. </w:t>
      </w:r>
    </w:p>
    <w:p w:rsidR="00656160" w:rsidRPr="00623D97" w:rsidRDefault="00656160" w:rsidP="00AC4A17">
      <w:pPr>
        <w:ind w:left="720"/>
        <w:jc w:val="both"/>
      </w:pPr>
      <w:r w:rsidRPr="00623D97">
        <w:br/>
        <w:t xml:space="preserve">In addition, the </w:t>
      </w:r>
      <w:r w:rsidR="00531BA7">
        <w:t>North Central Florida Regional</w:t>
      </w:r>
      <w:r w:rsidRPr="00623D97">
        <w:t xml:space="preserve"> Housing Authority is not required to provide any reasonable accommodation that would pose a direct threat to the health or safety of others. Thus, if the particular animal requested by the individual with a disability has a history of dangerous behavior, we will not accept the animal into our housing. Moreover, we are not required to make a reasonable accommodation if the presence of the assistance animal would (1) result in substantial physical damage to the property of others unless the threat can be eliminated or significantly reduced by a reasonable accommodation; (2) pose an undue financial and administrative burden; or (3) fundamentally alter the nature of the provider’s operations.</w:t>
      </w:r>
      <w:bookmarkEnd w:id="284"/>
      <w:bookmarkEnd w:id="285"/>
    </w:p>
    <w:p w:rsidR="00656160" w:rsidRPr="00623D97" w:rsidRDefault="00656160" w:rsidP="00AC4A17">
      <w:pPr>
        <w:ind w:left="720"/>
        <w:jc w:val="both"/>
      </w:pPr>
    </w:p>
    <w:p w:rsidR="00656160" w:rsidRPr="00623D97" w:rsidRDefault="00656160">
      <w:pPr>
        <w:pStyle w:val="Heading2"/>
        <w:jc w:val="both"/>
      </w:pPr>
      <w:bookmarkStart w:id="286" w:name="_Toc485207442"/>
      <w:r w:rsidRPr="00623D97">
        <w:t>18.2</w:t>
      </w:r>
      <w:r w:rsidRPr="00623D97">
        <w:tab/>
        <w:t>PETS IN Public Housing</w:t>
      </w:r>
      <w:bookmarkEnd w:id="286"/>
    </w:p>
    <w:p w:rsidR="00656160" w:rsidRPr="00623D97" w:rsidRDefault="00656160">
      <w:pPr>
        <w:jc w:val="both"/>
      </w:pPr>
    </w:p>
    <w:p w:rsidR="00656160" w:rsidRPr="00623D97" w:rsidRDefault="00656160">
      <w:pPr>
        <w:ind w:left="720"/>
        <w:jc w:val="both"/>
      </w:pPr>
      <w:r w:rsidRPr="00623D97">
        <w:t xml:space="preserve">The </w:t>
      </w:r>
      <w:r w:rsidR="00531BA7">
        <w:t>North Central Florida Regional</w:t>
      </w:r>
      <w:r w:rsidRPr="00623D97">
        <w:t xml:space="preserve"> Housing Authority allows for pet ownership in its developments with the written pre-approval of the Housing Authority. Residents are responsible for any damage caused by their pets, including the cost of fumigating or cleaning their units. In exchange for this right, resident assumes full responsibility and liability for the pet and agrees to hold the </w:t>
      </w:r>
      <w:r w:rsidR="00531BA7">
        <w:t>North Central Florida Regional</w:t>
      </w:r>
      <w:r w:rsidRPr="00623D97">
        <w:t xml:space="preserve"> Housing Authority harmless from any claims caused by an action or inaction of the pet.</w:t>
      </w:r>
    </w:p>
    <w:p w:rsidR="00656160" w:rsidRPr="00623D97" w:rsidRDefault="00656160">
      <w:pPr>
        <w:ind w:left="720"/>
        <w:jc w:val="both"/>
      </w:pPr>
    </w:p>
    <w:p w:rsidR="00656160" w:rsidRPr="00623D97" w:rsidRDefault="00656160">
      <w:pPr>
        <w:pStyle w:val="Heading2"/>
        <w:jc w:val="both"/>
      </w:pPr>
      <w:bookmarkStart w:id="287" w:name="_Toc485207443"/>
      <w:r w:rsidRPr="00623D97">
        <w:t>18.3</w:t>
      </w:r>
      <w:r w:rsidRPr="00623D97">
        <w:tab/>
        <w:t>Approval</w:t>
      </w:r>
      <w:bookmarkEnd w:id="287"/>
    </w:p>
    <w:p w:rsidR="00656160" w:rsidRPr="00623D97" w:rsidRDefault="00656160">
      <w:pPr>
        <w:ind w:left="720" w:hanging="720"/>
        <w:jc w:val="both"/>
        <w:rPr>
          <w:b/>
          <w:caps/>
        </w:rPr>
      </w:pPr>
    </w:p>
    <w:p w:rsidR="00656160" w:rsidRPr="00623D97" w:rsidRDefault="00656160">
      <w:pPr>
        <w:ind w:left="720"/>
        <w:jc w:val="both"/>
      </w:pPr>
      <w:r w:rsidRPr="00623D97">
        <w:t>Residents must have the prior written approval of the Housing Authority before moving a pet into their unit. Residents must request approval on the Authorization for Pet Ownership Form that must be fully completed before the Housing Authority will approve the request. Residents must give the Housing Authority a picture of the pet so it can be identified if it is running loose.</w:t>
      </w:r>
    </w:p>
    <w:p w:rsidR="00656160" w:rsidRPr="00623D97" w:rsidRDefault="00656160">
      <w:pPr>
        <w:jc w:val="both"/>
      </w:pPr>
    </w:p>
    <w:p w:rsidR="00656160" w:rsidRPr="00623D97" w:rsidRDefault="00656160">
      <w:pPr>
        <w:pStyle w:val="Heading2"/>
        <w:jc w:val="both"/>
      </w:pPr>
      <w:bookmarkStart w:id="288" w:name="_Toc485207444"/>
      <w:r w:rsidRPr="00623D97">
        <w:t>18.4</w:t>
      </w:r>
      <w:r w:rsidRPr="00623D97">
        <w:tab/>
        <w:t>Types and Number of Pets</w:t>
      </w:r>
      <w:bookmarkEnd w:id="288"/>
    </w:p>
    <w:p w:rsidR="00656160" w:rsidRPr="00623D97" w:rsidRDefault="00656160">
      <w:pPr>
        <w:jc w:val="both"/>
      </w:pPr>
    </w:p>
    <w:p w:rsidR="00656160" w:rsidRPr="00623D97" w:rsidRDefault="00656160">
      <w:pPr>
        <w:tabs>
          <w:tab w:val="left" w:pos="-1440"/>
        </w:tabs>
        <w:ind w:left="720"/>
        <w:jc w:val="both"/>
      </w:pPr>
      <w:r w:rsidRPr="00623D97">
        <w:t xml:space="preserve">The </w:t>
      </w:r>
      <w:r w:rsidR="00531BA7">
        <w:t>North Central Florida Regional</w:t>
      </w:r>
      <w:r w:rsidRPr="00623D97">
        <w:t xml:space="preserve"> Housing Authority will allow only common household pets. This means only domesticated animals such as a dog, cat, bird, rodent, fish in aquariums or a turtle will be allowed in units. Common household pets do not include reptiles (except turtles). If this definition conflicts with a state or local law or regulation, the state or local law or regulation shall govern.</w:t>
      </w:r>
    </w:p>
    <w:p w:rsidR="00656160" w:rsidRPr="00623D97" w:rsidRDefault="00656160">
      <w:pPr>
        <w:tabs>
          <w:tab w:val="left" w:pos="-1440"/>
        </w:tabs>
        <w:ind w:left="720"/>
        <w:jc w:val="both"/>
      </w:pPr>
    </w:p>
    <w:p w:rsidR="00656160" w:rsidRPr="00623D97" w:rsidRDefault="00656160">
      <w:pPr>
        <w:tabs>
          <w:tab w:val="left" w:pos="-1440"/>
        </w:tabs>
        <w:ind w:left="720"/>
        <w:jc w:val="both"/>
      </w:pPr>
      <w:r w:rsidRPr="00623D97">
        <w:t xml:space="preserve">All dogs and cats must be spayed or neutered before they become six months old. A licensed veterinarian must verify this fact. </w:t>
      </w:r>
    </w:p>
    <w:p w:rsidR="00656160" w:rsidRPr="00623D97" w:rsidRDefault="00656160">
      <w:pPr>
        <w:jc w:val="both"/>
      </w:pPr>
    </w:p>
    <w:p w:rsidR="00656160" w:rsidRPr="00623D97" w:rsidRDefault="00656160">
      <w:pPr>
        <w:pStyle w:val="Quicka0"/>
        <w:numPr>
          <w:ilvl w:val="0"/>
          <w:numId w:val="0"/>
        </w:numPr>
        <w:tabs>
          <w:tab w:val="left" w:pos="-1440"/>
        </w:tabs>
        <w:ind w:left="450"/>
        <w:jc w:val="both"/>
      </w:pPr>
      <w:r w:rsidRPr="00623D97">
        <w:tab/>
        <w:t xml:space="preserve">Only </w:t>
      </w:r>
      <w:r w:rsidR="00132F6D">
        <w:t>1</w:t>
      </w:r>
      <w:r w:rsidRPr="00623D97">
        <w:t xml:space="preserve"> pet per unit will be allowed</w:t>
      </w:r>
      <w:r w:rsidR="00132F6D">
        <w:t>.</w:t>
      </w:r>
    </w:p>
    <w:p w:rsidR="00656160" w:rsidRPr="00623D97" w:rsidRDefault="00656160">
      <w:pPr>
        <w:pStyle w:val="Quicka0"/>
        <w:numPr>
          <w:ilvl w:val="0"/>
          <w:numId w:val="0"/>
        </w:numPr>
        <w:tabs>
          <w:tab w:val="left" w:pos="-1440"/>
        </w:tabs>
        <w:ind w:left="450"/>
        <w:jc w:val="both"/>
      </w:pPr>
    </w:p>
    <w:p w:rsidR="00656160" w:rsidRPr="00623D97" w:rsidRDefault="00656160">
      <w:pPr>
        <w:tabs>
          <w:tab w:val="left" w:pos="-1440"/>
        </w:tabs>
        <w:ind w:left="720"/>
        <w:jc w:val="both"/>
      </w:pPr>
      <w:r w:rsidRPr="00623D97">
        <w:t>Any animal deemed to be potentially harmful to the health or safety of others, including attack or fight trained dogs, will not be allowed.</w:t>
      </w:r>
    </w:p>
    <w:p w:rsidR="00656160" w:rsidRPr="00623D97" w:rsidRDefault="00656160">
      <w:pPr>
        <w:jc w:val="both"/>
      </w:pPr>
    </w:p>
    <w:p w:rsidR="00656160" w:rsidRPr="00623D97" w:rsidRDefault="00656160">
      <w:pPr>
        <w:tabs>
          <w:tab w:val="left" w:pos="-1440"/>
        </w:tabs>
        <w:ind w:left="720"/>
        <w:jc w:val="both"/>
      </w:pPr>
      <w:r w:rsidRPr="00623D97">
        <w:t xml:space="preserve">No animal may exceed </w:t>
      </w:r>
      <w:r w:rsidR="001A08DF">
        <w:t>twenty-five</w:t>
      </w:r>
      <w:r w:rsidRPr="00623D97">
        <w:t xml:space="preserve"> (</w:t>
      </w:r>
      <w:r w:rsidR="001A08DF">
        <w:t>25</w:t>
      </w:r>
      <w:r w:rsidRPr="00623D97">
        <w:t>) pounds in weight projected to full adult size.</w:t>
      </w:r>
    </w:p>
    <w:p w:rsidR="00656160" w:rsidRPr="00623D97" w:rsidRDefault="00656160">
      <w:pPr>
        <w:jc w:val="both"/>
      </w:pPr>
    </w:p>
    <w:p w:rsidR="00656160" w:rsidRPr="00623D97" w:rsidRDefault="00656160">
      <w:pPr>
        <w:pStyle w:val="Heading2"/>
        <w:jc w:val="both"/>
      </w:pPr>
      <w:bookmarkStart w:id="289" w:name="_Toc485207445"/>
      <w:r w:rsidRPr="00623D97">
        <w:t>18.5</w:t>
      </w:r>
      <w:r w:rsidRPr="00623D97">
        <w:tab/>
        <w:t>Inoculations</w:t>
      </w:r>
      <w:bookmarkEnd w:id="289"/>
    </w:p>
    <w:p w:rsidR="00656160" w:rsidRPr="00623D97" w:rsidRDefault="00656160">
      <w:pPr>
        <w:pStyle w:val="Quick1"/>
        <w:numPr>
          <w:ilvl w:val="0"/>
          <w:numId w:val="0"/>
        </w:numPr>
        <w:tabs>
          <w:tab w:val="left" w:pos="-1440"/>
        </w:tabs>
        <w:ind w:left="720" w:hanging="720"/>
        <w:jc w:val="both"/>
      </w:pPr>
    </w:p>
    <w:p w:rsidR="00656160" w:rsidRPr="00623D97" w:rsidRDefault="00656160">
      <w:pPr>
        <w:pStyle w:val="Quick1"/>
        <w:numPr>
          <w:ilvl w:val="0"/>
          <w:numId w:val="0"/>
        </w:numPr>
        <w:tabs>
          <w:tab w:val="left" w:pos="-1440"/>
        </w:tabs>
        <w:ind w:left="720" w:hanging="720"/>
        <w:jc w:val="both"/>
      </w:pPr>
      <w:r w:rsidRPr="00623D97">
        <w:t xml:space="preserve"> </w:t>
      </w:r>
      <w:r w:rsidRPr="00623D97">
        <w:tab/>
        <w:t xml:space="preserve">In order to be registered, pets must be appropriately inoculated against rabies, distemper and other conditions prescribed by state and/or local ordinances. They must comply with all other state and local public health, animal control, and anti-cruelty laws including any licensing requirements. A certification signed by a licensed veterinarian or state or local official shall be annually filed with the </w:t>
      </w:r>
      <w:r w:rsidR="00531BA7">
        <w:t>North Central Florida Regional</w:t>
      </w:r>
      <w:r w:rsidRPr="00623D97">
        <w:t xml:space="preserve"> Housing Authority to attest to the inoculations.</w:t>
      </w:r>
    </w:p>
    <w:p w:rsidR="00656160" w:rsidRPr="00623D97" w:rsidRDefault="00656160">
      <w:pPr>
        <w:jc w:val="both"/>
      </w:pPr>
    </w:p>
    <w:p w:rsidR="00656160" w:rsidRPr="00623D97" w:rsidRDefault="00656160">
      <w:pPr>
        <w:pStyle w:val="Heading2"/>
        <w:jc w:val="both"/>
      </w:pPr>
      <w:bookmarkStart w:id="290" w:name="_Toc485207446"/>
      <w:r w:rsidRPr="00623D97">
        <w:t>18.6</w:t>
      </w:r>
      <w:r w:rsidRPr="00623D97">
        <w:tab/>
        <w:t>Pet Deposit</w:t>
      </w:r>
      <w:bookmarkEnd w:id="290"/>
    </w:p>
    <w:p w:rsidR="00656160" w:rsidRPr="00623D97" w:rsidRDefault="00656160">
      <w:pPr>
        <w:tabs>
          <w:tab w:val="left" w:pos="-1440"/>
        </w:tabs>
        <w:ind w:left="720" w:hanging="720"/>
        <w:jc w:val="both"/>
      </w:pPr>
    </w:p>
    <w:p w:rsidR="00656160" w:rsidRPr="00623D97" w:rsidRDefault="00656160">
      <w:pPr>
        <w:tabs>
          <w:tab w:val="left" w:pos="-1440"/>
        </w:tabs>
        <w:ind w:left="720"/>
        <w:jc w:val="both"/>
      </w:pPr>
      <w:r w:rsidRPr="00623D97">
        <w:t xml:space="preserve">A pet </w:t>
      </w:r>
      <w:r w:rsidR="001A08DF">
        <w:t>fee</w:t>
      </w:r>
      <w:r w:rsidRPr="00623D97">
        <w:t xml:space="preserve"> of </w:t>
      </w:r>
      <w:r w:rsidRPr="001A08DF">
        <w:t>$</w:t>
      </w:r>
      <w:r w:rsidR="001A08DF">
        <w:t>200</w:t>
      </w:r>
      <w:r w:rsidRPr="00623D97">
        <w:t xml:space="preserve"> is required at the time of registering a pet. The </w:t>
      </w:r>
      <w:r w:rsidR="001A08DF">
        <w:t>fee</w:t>
      </w:r>
      <w:r w:rsidRPr="00623D97">
        <w:t xml:space="preserve"> is </w:t>
      </w:r>
      <w:r w:rsidR="001A08DF">
        <w:t>non-</w:t>
      </w:r>
      <w:r w:rsidRPr="00623D97">
        <w:t xml:space="preserve">refundable when the pet or the family vacates the unit. A separate </w:t>
      </w:r>
      <w:r w:rsidR="001A08DF">
        <w:t>fee</w:t>
      </w:r>
      <w:r w:rsidRPr="00623D97">
        <w:t xml:space="preserve"> is required for each pet.</w:t>
      </w:r>
    </w:p>
    <w:p w:rsidR="00656160" w:rsidRPr="00623D97" w:rsidRDefault="00656160">
      <w:pPr>
        <w:jc w:val="both"/>
      </w:pPr>
    </w:p>
    <w:p w:rsidR="00656160" w:rsidRPr="00623D97" w:rsidRDefault="00656160">
      <w:pPr>
        <w:pStyle w:val="Heading2"/>
        <w:jc w:val="both"/>
        <w:rPr>
          <w:u w:val="single"/>
        </w:rPr>
      </w:pPr>
      <w:bookmarkStart w:id="291" w:name="_Toc485207447"/>
      <w:r w:rsidRPr="00623D97">
        <w:t>18.7</w:t>
      </w:r>
      <w:r w:rsidRPr="00623D97">
        <w:tab/>
        <w:t>Financial Obligation of Residents</w:t>
      </w:r>
      <w:bookmarkEnd w:id="291"/>
    </w:p>
    <w:p w:rsidR="00656160" w:rsidRPr="00623D97" w:rsidRDefault="00656160">
      <w:pPr>
        <w:tabs>
          <w:tab w:val="left" w:pos="-1440"/>
        </w:tabs>
        <w:ind w:left="720" w:hanging="720"/>
        <w:jc w:val="both"/>
        <w:rPr>
          <w:u w:val="single"/>
        </w:rPr>
      </w:pPr>
    </w:p>
    <w:p w:rsidR="00656160" w:rsidRPr="00623D97" w:rsidRDefault="00656160">
      <w:pPr>
        <w:tabs>
          <w:tab w:val="left" w:pos="-1440"/>
        </w:tabs>
        <w:ind w:left="720"/>
        <w:jc w:val="both"/>
      </w:pPr>
      <w:r w:rsidRPr="00623D97">
        <w:t xml:space="preserve">Any resident who owns or keeps a pet in their dwelling unit will be required to pay for any damages caused by the pet. Also, any pet-related insect infestation in the pet owner's unit will be the financial responsibility of the pet owner and the </w:t>
      </w:r>
      <w:r w:rsidR="00531BA7">
        <w:t>North Central Florida Regional</w:t>
      </w:r>
      <w:r w:rsidRPr="00623D97">
        <w:t xml:space="preserve"> Housing Authority reserves the right to exterminate and charge the resident.</w:t>
      </w:r>
    </w:p>
    <w:p w:rsidR="00656160" w:rsidRPr="00623D97" w:rsidRDefault="00656160">
      <w:pPr>
        <w:tabs>
          <w:tab w:val="left" w:pos="-1440"/>
        </w:tabs>
        <w:ind w:left="720"/>
        <w:jc w:val="both"/>
        <w:rPr>
          <w:u w:val="single"/>
        </w:rPr>
      </w:pPr>
    </w:p>
    <w:p w:rsidR="00656160" w:rsidRPr="00623D97" w:rsidRDefault="00656160">
      <w:pPr>
        <w:pStyle w:val="Heading2"/>
        <w:jc w:val="both"/>
      </w:pPr>
      <w:bookmarkStart w:id="292" w:name="_Toc485207448"/>
      <w:r w:rsidRPr="00623D97">
        <w:t>18.8</w:t>
      </w:r>
      <w:r w:rsidRPr="00623D97">
        <w:tab/>
        <w:t>Nuisance or Threat to Health or Safety</w:t>
      </w:r>
      <w:bookmarkEnd w:id="292"/>
    </w:p>
    <w:p w:rsidR="00656160" w:rsidRPr="00623D97" w:rsidRDefault="00656160">
      <w:pPr>
        <w:tabs>
          <w:tab w:val="left" w:pos="-1440"/>
        </w:tabs>
        <w:ind w:left="720" w:hanging="720"/>
        <w:jc w:val="both"/>
        <w:rPr>
          <w:u w:val="single"/>
        </w:rPr>
      </w:pPr>
    </w:p>
    <w:p w:rsidR="00656160" w:rsidRPr="00623D97" w:rsidRDefault="00656160">
      <w:pPr>
        <w:tabs>
          <w:tab w:val="left" w:pos="-1440"/>
        </w:tabs>
        <w:ind w:left="720" w:hanging="720"/>
        <w:jc w:val="both"/>
      </w:pPr>
      <w:r w:rsidRPr="00623D97">
        <w:t xml:space="preserve"> </w:t>
      </w:r>
      <w:r w:rsidRPr="00623D97">
        <w:tab/>
        <w:t>The pet and its living quarters must be maintained in a manner to prevent odors and any other unsanitary conditions in the owner's unit and surrounding areas.</w:t>
      </w:r>
    </w:p>
    <w:p w:rsidR="00656160" w:rsidRPr="00623D97" w:rsidRDefault="00656160">
      <w:pPr>
        <w:jc w:val="both"/>
      </w:pPr>
    </w:p>
    <w:p w:rsidR="00656160" w:rsidRPr="00623D97" w:rsidRDefault="00656160">
      <w:pPr>
        <w:tabs>
          <w:tab w:val="left" w:pos="-1440"/>
        </w:tabs>
        <w:ind w:left="720"/>
        <w:jc w:val="both"/>
      </w:pPr>
      <w:r w:rsidRPr="00623D97">
        <w:t xml:space="preserve">Repeated substantiated complaints by neighbors or </w:t>
      </w:r>
      <w:r w:rsidR="00531BA7">
        <w:t>North Central Florida Regional</w:t>
      </w:r>
      <w:r w:rsidRPr="00623D97">
        <w:t xml:space="preserve"> Housing Authority personnel regarding pets disturbing the peace of neighbors through noise, odor, animal waste, or other nuisance may result in the owner having to remove the pet or move him/herself.</w:t>
      </w:r>
    </w:p>
    <w:p w:rsidR="00656160" w:rsidRPr="00623D97" w:rsidRDefault="00656160">
      <w:pPr>
        <w:tabs>
          <w:tab w:val="left" w:pos="-1440"/>
        </w:tabs>
        <w:ind w:left="720"/>
        <w:jc w:val="both"/>
      </w:pPr>
    </w:p>
    <w:p w:rsidR="00656160" w:rsidRPr="00623D97" w:rsidRDefault="00656160">
      <w:pPr>
        <w:tabs>
          <w:tab w:val="left" w:pos="-1440"/>
        </w:tabs>
        <w:ind w:left="720"/>
        <w:jc w:val="both"/>
      </w:pPr>
      <w:r w:rsidRPr="00623D97">
        <w:t>Pets who make noise continuously and/or incessantly for a period of 10 minutes or intermittently for one half hour or more to the disturbance of any person at any time of day or night shall be considered a nuisance.</w:t>
      </w:r>
    </w:p>
    <w:p w:rsidR="00656160" w:rsidRPr="00623D97" w:rsidRDefault="00656160">
      <w:pPr>
        <w:jc w:val="both"/>
      </w:pPr>
    </w:p>
    <w:p w:rsidR="00656160" w:rsidRPr="00623D97" w:rsidRDefault="00656160">
      <w:pPr>
        <w:pStyle w:val="Heading2"/>
        <w:jc w:val="both"/>
        <w:rPr>
          <w:u w:val="single"/>
        </w:rPr>
      </w:pPr>
      <w:bookmarkStart w:id="293" w:name="_Toc485207449"/>
      <w:r w:rsidRPr="00623D97">
        <w:lastRenderedPageBreak/>
        <w:t>18.9</w:t>
      </w:r>
      <w:r w:rsidRPr="00623D97">
        <w:tab/>
        <w:t>Designation of Pet areas</w:t>
      </w:r>
      <w:bookmarkEnd w:id="293"/>
    </w:p>
    <w:p w:rsidR="00656160" w:rsidRPr="00623D97" w:rsidRDefault="00656160">
      <w:pPr>
        <w:tabs>
          <w:tab w:val="left" w:pos="-1440"/>
        </w:tabs>
        <w:ind w:left="720" w:hanging="720"/>
        <w:jc w:val="both"/>
        <w:rPr>
          <w:u w:val="single"/>
        </w:rPr>
      </w:pPr>
    </w:p>
    <w:p w:rsidR="00656160" w:rsidRPr="00623D97" w:rsidRDefault="00656160">
      <w:pPr>
        <w:tabs>
          <w:tab w:val="left" w:pos="-1440"/>
        </w:tabs>
        <w:ind w:left="720" w:hanging="720"/>
        <w:jc w:val="both"/>
      </w:pPr>
      <w:r w:rsidRPr="00623D97">
        <w:t xml:space="preserve"> </w:t>
      </w:r>
      <w:r w:rsidRPr="00623D97">
        <w:tab/>
        <w:t xml:space="preserve">Pets must be kept in the owner's apartment or on a leash at all times when outside the unit (no outdoor cages may be constructed). Pets will be allowed only in designated areas on the grounds of the property if the </w:t>
      </w:r>
      <w:r w:rsidR="00531BA7">
        <w:t>North Central Florida Regional</w:t>
      </w:r>
      <w:r w:rsidRPr="00623D97">
        <w:t xml:space="preserve"> Housing Authority designates a pet area for the particular site. Pet owners must clean up after their pets and are responsible for disposing of pet waste.</w:t>
      </w:r>
    </w:p>
    <w:p w:rsidR="00656160" w:rsidRPr="00623D97" w:rsidRDefault="00656160">
      <w:pPr>
        <w:tabs>
          <w:tab w:val="left" w:pos="-1440"/>
        </w:tabs>
        <w:ind w:left="720" w:hanging="720"/>
        <w:jc w:val="both"/>
      </w:pPr>
    </w:p>
    <w:p w:rsidR="00656160" w:rsidRPr="00623D97" w:rsidRDefault="00656160">
      <w:pPr>
        <w:tabs>
          <w:tab w:val="left" w:pos="-1440"/>
        </w:tabs>
        <w:ind w:left="720"/>
        <w:jc w:val="both"/>
      </w:pPr>
      <w:r w:rsidRPr="00623D97">
        <w:t>With the exception of assistive animals no pets shall be allowed in the lobby</w:t>
      </w:r>
      <w:r w:rsidR="00DE6C6B">
        <w:t xml:space="preserve"> </w:t>
      </w:r>
      <w:r w:rsidRPr="00623D97">
        <w:t>or office in any of our sites.</w:t>
      </w:r>
    </w:p>
    <w:p w:rsidR="00656160" w:rsidRPr="00623D97" w:rsidRDefault="00656160">
      <w:pPr>
        <w:tabs>
          <w:tab w:val="left" w:pos="-1440"/>
        </w:tabs>
        <w:ind w:left="720"/>
        <w:jc w:val="both"/>
      </w:pPr>
    </w:p>
    <w:p w:rsidR="00656160" w:rsidRPr="00623D97" w:rsidRDefault="00656160">
      <w:pPr>
        <w:tabs>
          <w:tab w:val="left" w:pos="-1440"/>
        </w:tabs>
        <w:ind w:left="720"/>
        <w:jc w:val="both"/>
      </w:pPr>
      <w:r w:rsidRPr="00623D97">
        <w:t>To accommodate residents who have medically certified allergic or phobic reactions to dogs, cats, or other pets, those pets may be barred from certain wings (or floors) in our development(s)/building(s). This shall be implemented based on demand for this service.</w:t>
      </w:r>
    </w:p>
    <w:p w:rsidR="00656160" w:rsidRPr="00623D97" w:rsidRDefault="00656160">
      <w:pPr>
        <w:jc w:val="both"/>
      </w:pPr>
    </w:p>
    <w:p w:rsidR="00656160" w:rsidRPr="00623D97" w:rsidRDefault="00656160">
      <w:pPr>
        <w:pStyle w:val="Heading2"/>
        <w:jc w:val="both"/>
      </w:pPr>
      <w:bookmarkStart w:id="294" w:name="_Toc485207450"/>
      <w:r w:rsidRPr="00623D97">
        <w:t>18.10</w:t>
      </w:r>
      <w:r w:rsidRPr="00623D97">
        <w:tab/>
        <w:t>MISCELLANEOUS RULES</w:t>
      </w:r>
      <w:bookmarkEnd w:id="294"/>
    </w:p>
    <w:p w:rsidR="00656160" w:rsidRPr="00623D97" w:rsidRDefault="00656160">
      <w:pPr>
        <w:jc w:val="both"/>
      </w:pPr>
    </w:p>
    <w:p w:rsidR="00656160" w:rsidRPr="00623D97" w:rsidRDefault="00656160">
      <w:pPr>
        <w:ind w:left="720"/>
        <w:jc w:val="both"/>
      </w:pPr>
      <w:r w:rsidRPr="00623D97">
        <w:t xml:space="preserve">Pets may not be left unattended in a dwelling unit for over </w:t>
      </w:r>
      <w:r w:rsidR="00DE6C6B">
        <w:t>ten</w:t>
      </w:r>
      <w:r w:rsidRPr="00623D97">
        <w:t xml:space="preserve"> hours. If the pet is left unattended and no arrangements have been made for its care, the HA will have the right to enter the premises and take the uncared for pet to be boarded at a local animal care facility at the total expense of the resident.</w:t>
      </w:r>
    </w:p>
    <w:p w:rsidR="00656160" w:rsidRPr="00623D97" w:rsidRDefault="00656160">
      <w:pPr>
        <w:ind w:left="720"/>
        <w:jc w:val="both"/>
      </w:pPr>
    </w:p>
    <w:p w:rsidR="00656160" w:rsidRPr="00623D97" w:rsidRDefault="00656160">
      <w:pPr>
        <w:ind w:left="720"/>
        <w:jc w:val="both"/>
      </w:pPr>
      <w:r w:rsidRPr="00623D97">
        <w:t>Pet bedding shall not be washed in any common laundry facilities.</w:t>
      </w:r>
    </w:p>
    <w:p w:rsidR="00656160" w:rsidRPr="00623D97" w:rsidRDefault="00656160">
      <w:pPr>
        <w:ind w:left="720"/>
        <w:jc w:val="both"/>
      </w:pPr>
    </w:p>
    <w:p w:rsidR="00656160" w:rsidRPr="00623D97" w:rsidRDefault="00656160">
      <w:pPr>
        <w:ind w:left="720"/>
        <w:jc w:val="both"/>
      </w:pPr>
      <w:r w:rsidRPr="00623D97">
        <w:t>Residents must take appropriate actions to protect their pets from fleas and ticks.</w:t>
      </w:r>
    </w:p>
    <w:p w:rsidR="00656160" w:rsidRPr="00623D97" w:rsidRDefault="00656160">
      <w:pPr>
        <w:ind w:left="720"/>
        <w:jc w:val="both"/>
      </w:pPr>
    </w:p>
    <w:p w:rsidR="00656160" w:rsidRPr="00623D97" w:rsidRDefault="00656160">
      <w:pPr>
        <w:ind w:left="720"/>
        <w:jc w:val="both"/>
      </w:pPr>
      <w:r w:rsidRPr="00623D97">
        <w:t>All dogs must wear a tag bearing the resident's name and phone number and the date of the latest rabies inoculation.</w:t>
      </w:r>
    </w:p>
    <w:p w:rsidR="00656160" w:rsidRPr="00623D97" w:rsidRDefault="00656160">
      <w:pPr>
        <w:ind w:left="720"/>
        <w:jc w:val="both"/>
      </w:pPr>
    </w:p>
    <w:p w:rsidR="00656160" w:rsidRPr="00623D97" w:rsidRDefault="00656160">
      <w:pPr>
        <w:ind w:left="720"/>
        <w:jc w:val="both"/>
      </w:pPr>
      <w:r w:rsidRPr="00623D97">
        <w:t>Pets cannot be kept, bred or used for any commercial purpose.</w:t>
      </w:r>
    </w:p>
    <w:p w:rsidR="00656160" w:rsidRPr="00623D97" w:rsidRDefault="00656160">
      <w:pPr>
        <w:ind w:left="720"/>
        <w:jc w:val="both"/>
      </w:pPr>
    </w:p>
    <w:p w:rsidR="00656160" w:rsidRPr="00623D97" w:rsidRDefault="00656160">
      <w:pPr>
        <w:ind w:left="720"/>
        <w:jc w:val="both"/>
      </w:pPr>
      <w:r w:rsidRPr="00623D97">
        <w:t>Residents owning cats shall maintain waterproof litter boxes for cat waste. Refuse from litter boxes shall not accumulate or become unsightly or unsanitary. Litter shall be disposed of in an appropriate manner.</w:t>
      </w:r>
    </w:p>
    <w:p w:rsidR="00656160" w:rsidRPr="00623D97" w:rsidRDefault="00656160">
      <w:pPr>
        <w:ind w:left="720"/>
        <w:jc w:val="both"/>
      </w:pPr>
    </w:p>
    <w:p w:rsidR="00656160" w:rsidRPr="00623D97" w:rsidRDefault="00656160">
      <w:pPr>
        <w:ind w:left="720"/>
        <w:jc w:val="both"/>
      </w:pPr>
      <w:r w:rsidRPr="00623D97">
        <w:t>A pet owner shall physically control or confine his/her pet during the times when Housing Authority employees, agents of the Housing Authority or others must enter the pet owner’s apartment to conduct business, provide services, enforce lease terms, etc.</w:t>
      </w:r>
    </w:p>
    <w:p w:rsidR="00656160" w:rsidRPr="00623D97" w:rsidRDefault="00656160">
      <w:pPr>
        <w:ind w:left="720"/>
        <w:jc w:val="both"/>
      </w:pPr>
    </w:p>
    <w:p w:rsidR="00656160" w:rsidRPr="00623D97" w:rsidRDefault="00656160">
      <w:pPr>
        <w:ind w:left="720"/>
        <w:jc w:val="both"/>
      </w:pPr>
      <w:r w:rsidRPr="00623D97">
        <w:t>If a pet causes harm to any person, the pet’s owner shall be required to permanently remove the pet from the Housing Authority's property within 24 hours of written notice from the Housing Authority.  The pet owner may also be subject to termination of his/her dwelling lease.</w:t>
      </w:r>
    </w:p>
    <w:p w:rsidR="00656160" w:rsidRPr="00623D97" w:rsidRDefault="00656160">
      <w:pPr>
        <w:jc w:val="both"/>
      </w:pPr>
    </w:p>
    <w:p w:rsidR="00656160" w:rsidRPr="00623D97" w:rsidRDefault="00656160">
      <w:pPr>
        <w:ind w:left="720"/>
        <w:jc w:val="both"/>
      </w:pPr>
      <w:r w:rsidRPr="00623D97">
        <w:t>A pet owner who violates any other conditions of this policy may be required to remove his/her pet from the development within 10 calendar days of written notice from the Housing Authority. The pet owner may also be subject to termination of his/her dwelling lease.</w:t>
      </w:r>
    </w:p>
    <w:p w:rsidR="00656160" w:rsidRPr="00623D97" w:rsidRDefault="00656160">
      <w:pPr>
        <w:jc w:val="both"/>
      </w:pPr>
    </w:p>
    <w:p w:rsidR="00656160" w:rsidRPr="00623D97" w:rsidRDefault="00656160">
      <w:pPr>
        <w:ind w:left="720"/>
        <w:jc w:val="both"/>
      </w:pPr>
      <w:r w:rsidRPr="00623D97">
        <w:t>The Housing Authority's grievance procedures shall be applicable to all individual grievances or disputes arising out of violations or alleged violations of this policy.</w:t>
      </w:r>
    </w:p>
    <w:p w:rsidR="00656160" w:rsidRPr="00623D97" w:rsidRDefault="00656160">
      <w:pPr>
        <w:jc w:val="both"/>
      </w:pPr>
    </w:p>
    <w:p w:rsidR="00656160" w:rsidRPr="00623D97" w:rsidRDefault="00656160">
      <w:pPr>
        <w:pStyle w:val="Heading2"/>
        <w:jc w:val="both"/>
      </w:pPr>
      <w:bookmarkStart w:id="295" w:name="_Toc485207451"/>
      <w:r w:rsidRPr="00623D97">
        <w:t>18.11</w:t>
      </w:r>
      <w:r w:rsidRPr="00623D97">
        <w:tab/>
        <w:t>Visiting Pets</w:t>
      </w:r>
      <w:bookmarkEnd w:id="295"/>
    </w:p>
    <w:p w:rsidR="00656160" w:rsidRPr="00623D97" w:rsidRDefault="00656160">
      <w:pPr>
        <w:pStyle w:val="Quick1"/>
        <w:numPr>
          <w:ilvl w:val="0"/>
          <w:numId w:val="0"/>
        </w:numPr>
        <w:tabs>
          <w:tab w:val="left" w:pos="-1440"/>
        </w:tabs>
        <w:ind w:left="720" w:hanging="720"/>
        <w:jc w:val="both"/>
      </w:pPr>
    </w:p>
    <w:p w:rsidR="00656160" w:rsidRPr="00623D97" w:rsidRDefault="00656160">
      <w:pPr>
        <w:pStyle w:val="Quick1"/>
        <w:numPr>
          <w:ilvl w:val="0"/>
          <w:numId w:val="0"/>
        </w:numPr>
        <w:tabs>
          <w:tab w:val="left" w:pos="-1440"/>
        </w:tabs>
        <w:ind w:left="720" w:hanging="720"/>
        <w:jc w:val="both"/>
      </w:pPr>
      <w:r w:rsidRPr="00623D97">
        <w:tab/>
      </w:r>
      <w:r w:rsidR="00DE6C6B">
        <w:t>No visiting pets are allowed on North Central Florida Regional Housing Authority property</w:t>
      </w:r>
      <w:r w:rsidRPr="00623D97">
        <w:t>.</w:t>
      </w:r>
    </w:p>
    <w:p w:rsidR="00656160" w:rsidRPr="00623D97" w:rsidRDefault="00656160">
      <w:pPr>
        <w:pStyle w:val="Quick1"/>
        <w:numPr>
          <w:ilvl w:val="0"/>
          <w:numId w:val="0"/>
        </w:numPr>
        <w:tabs>
          <w:tab w:val="left" w:pos="-1440"/>
        </w:tabs>
        <w:ind w:left="450" w:hanging="450"/>
        <w:jc w:val="both"/>
      </w:pPr>
    </w:p>
    <w:p w:rsidR="00656160" w:rsidRPr="00623D97" w:rsidRDefault="00656160">
      <w:pPr>
        <w:pStyle w:val="Heading2"/>
        <w:jc w:val="both"/>
      </w:pPr>
      <w:bookmarkStart w:id="296" w:name="_Toc485207452"/>
      <w:r w:rsidRPr="00623D97">
        <w:t>18.12</w:t>
      </w:r>
      <w:r w:rsidRPr="00623D97">
        <w:tab/>
        <w:t>REMOVAL OF PETS</w:t>
      </w:r>
      <w:bookmarkEnd w:id="296"/>
    </w:p>
    <w:p w:rsidR="00656160" w:rsidRPr="00623D97" w:rsidRDefault="00656160">
      <w:pPr>
        <w:pStyle w:val="Quick1"/>
        <w:numPr>
          <w:ilvl w:val="0"/>
          <w:numId w:val="0"/>
        </w:numPr>
        <w:tabs>
          <w:tab w:val="left" w:pos="-1440"/>
        </w:tabs>
        <w:ind w:left="720" w:hanging="720"/>
        <w:jc w:val="both"/>
      </w:pPr>
    </w:p>
    <w:p w:rsidR="00656160" w:rsidRPr="00623D97" w:rsidRDefault="00656160">
      <w:pPr>
        <w:pStyle w:val="Quick1"/>
        <w:numPr>
          <w:ilvl w:val="0"/>
          <w:numId w:val="0"/>
        </w:numPr>
        <w:tabs>
          <w:tab w:val="left" w:pos="-1440"/>
        </w:tabs>
        <w:ind w:left="720" w:hanging="720"/>
        <w:jc w:val="both"/>
      </w:pPr>
      <w:r w:rsidRPr="00623D97">
        <w:tab/>
        <w:t xml:space="preserve">The </w:t>
      </w:r>
      <w:r w:rsidR="00531BA7">
        <w:t>North Central Florida Regional</w:t>
      </w:r>
      <w:r w:rsidRPr="00623D97">
        <w:t xml:space="preserve"> Housing Authority, or an appropriate community authority, shall require the removal of any pet from a project if the pet's conduct or condition is determined to be a nuisance or threat to the health or safety of other occupants of the project or of other persons in the community where the project is located.</w:t>
      </w:r>
    </w:p>
    <w:p w:rsidR="00656160" w:rsidRPr="00623D97" w:rsidRDefault="00656160">
      <w:pPr>
        <w:tabs>
          <w:tab w:val="left" w:pos="0"/>
        </w:tabs>
        <w:suppressAutoHyphens/>
        <w:jc w:val="both"/>
      </w:pPr>
    </w:p>
    <w:p w:rsidR="00656160" w:rsidRPr="00623D97" w:rsidRDefault="00656160">
      <w:pPr>
        <w:tabs>
          <w:tab w:val="left" w:pos="0"/>
        </w:tabs>
        <w:suppressAutoHyphens/>
        <w:ind w:left="720"/>
        <w:jc w:val="both"/>
      </w:pPr>
      <w:r w:rsidRPr="00623D97">
        <w:t xml:space="preserve">In the event of illness or death of pet owner, or in the case of an emergency which would prevent the pet owner from properly caring for the pet, the </w:t>
      </w:r>
      <w:r w:rsidR="00531BA7">
        <w:t>North Central Florida Regional</w:t>
      </w:r>
      <w:r w:rsidRPr="00623D97">
        <w:t xml:space="preserve"> Housing Authority has permission to call the emergency caregiver designated by the resident or the local Pet Law Enforcement Agency to take the pet and care for it until family or friends would claim the pet and assume responsibility for it. Any expenses incurred will b</w:t>
      </w:r>
      <w:r>
        <w:t>e</w:t>
      </w:r>
      <w:r w:rsidRPr="00623D97">
        <w:t xml:space="preserve"> the responsibility of the pet owner.</w:t>
      </w:r>
    </w:p>
    <w:bookmarkEnd w:id="282"/>
    <w:bookmarkEnd w:id="283"/>
    <w:p w:rsidR="00656160" w:rsidRPr="00623D97" w:rsidRDefault="00656160">
      <w:pPr>
        <w:jc w:val="both"/>
        <w:rPr>
          <w:snapToGrid w:val="0"/>
        </w:rPr>
      </w:pPr>
      <w:r w:rsidRPr="00623D97">
        <w:rPr>
          <w:snapToGrid w:val="0"/>
        </w:rPr>
        <w:tab/>
      </w:r>
    </w:p>
    <w:p w:rsidR="00656160" w:rsidRPr="00623D97" w:rsidRDefault="00656160">
      <w:pPr>
        <w:pStyle w:val="Heading1"/>
        <w:jc w:val="both"/>
      </w:pPr>
      <w:bookmarkStart w:id="297" w:name="_Toc448291607"/>
      <w:bookmarkStart w:id="298" w:name="_Toc448292660"/>
      <w:bookmarkStart w:id="299" w:name="_Toc485207453"/>
      <w:r w:rsidRPr="00623D97">
        <w:t>19.0</w:t>
      </w:r>
      <w:r w:rsidRPr="00623D97">
        <w:tab/>
        <w:t>Repayment Agreements</w:t>
      </w:r>
      <w:bookmarkEnd w:id="297"/>
      <w:bookmarkEnd w:id="298"/>
      <w:bookmarkEnd w:id="299"/>
    </w:p>
    <w:p w:rsidR="00656160" w:rsidRPr="00623D97" w:rsidRDefault="00656160">
      <w:pPr>
        <w:jc w:val="both"/>
      </w:pPr>
    </w:p>
    <w:p w:rsidR="00656160" w:rsidRPr="00623D97" w:rsidRDefault="00656160">
      <w:pPr>
        <w:tabs>
          <w:tab w:val="left" w:pos="-1080"/>
          <w:tab w:val="left" w:pos="-720"/>
          <w:tab w:val="left" w:pos="450"/>
          <w:tab w:val="left" w:pos="720"/>
        </w:tabs>
        <w:ind w:left="720"/>
        <w:jc w:val="both"/>
        <w:rPr>
          <w:szCs w:val="24"/>
        </w:rPr>
      </w:pPr>
      <w:r w:rsidRPr="00623D97">
        <w:t xml:space="preserve">When a resident owes the </w:t>
      </w:r>
      <w:r w:rsidR="00531BA7">
        <w:t>North Central Florida Regional</w:t>
      </w:r>
      <w:r w:rsidRPr="00623D97">
        <w:t xml:space="preserve"> Housing Authority retroactive rent or back charges and is unable to pay the balance by the due date, the resident may request that the </w:t>
      </w:r>
      <w:r w:rsidR="00531BA7">
        <w:t>North Central Florida Regional</w:t>
      </w:r>
      <w:r w:rsidRPr="00623D97">
        <w:t xml:space="preserve"> Housing Authority allow them to enter into a Repayment Agreement. The </w:t>
      </w:r>
      <w:r w:rsidR="00531BA7">
        <w:t>North Central Florida Regional</w:t>
      </w:r>
      <w:r w:rsidRPr="00623D97">
        <w:t xml:space="preserve"> Housing Authority has the sole discretion of whether to accept such an agreement. All Repayment Agreements must assure that the full payment is made within a period not to exceed </w:t>
      </w:r>
      <w:r w:rsidR="00DE6C6B">
        <w:t>twelve</w:t>
      </w:r>
      <w:r w:rsidRPr="00623D97">
        <w:t xml:space="preserve"> months. If feasible, the total amount paid will not exceed 40% of monthly adjusted income. All Repayment Agreements must be in writing and signed by both parties. </w:t>
      </w:r>
      <w:r w:rsidRPr="00623D97">
        <w:rPr>
          <w:szCs w:val="24"/>
        </w:rPr>
        <w:t>They must include the following elements:</w:t>
      </w:r>
    </w:p>
    <w:p w:rsidR="00656160" w:rsidRPr="00623D97" w:rsidRDefault="00656160" w:rsidP="005C58CC">
      <w:pPr>
        <w:tabs>
          <w:tab w:val="left" w:pos="-1080"/>
          <w:tab w:val="left" w:pos="-720"/>
          <w:tab w:val="left" w:pos="450"/>
          <w:tab w:val="left" w:pos="720"/>
          <w:tab w:val="left" w:pos="3795"/>
          <w:tab w:val="left" w:pos="4185"/>
          <w:tab w:val="left" w:pos="8025"/>
        </w:tabs>
        <w:ind w:left="720"/>
        <w:jc w:val="both"/>
        <w:rPr>
          <w:szCs w:val="24"/>
        </w:rPr>
      </w:pPr>
    </w:p>
    <w:p w:rsidR="00656160" w:rsidRPr="00623D97" w:rsidRDefault="00656160" w:rsidP="00D20272">
      <w:pPr>
        <w:pStyle w:val="ListParagraph"/>
        <w:numPr>
          <w:ilvl w:val="0"/>
          <w:numId w:val="44"/>
        </w:numPr>
        <w:tabs>
          <w:tab w:val="clear" w:pos="1080"/>
          <w:tab w:val="num" w:pos="1440"/>
        </w:tabs>
        <w:ind w:left="1440" w:hanging="720"/>
      </w:pPr>
      <w:r w:rsidRPr="00623D97">
        <w:lastRenderedPageBreak/>
        <w:t>Reference to the paragraphs in the Public Housing lease whereby the tenant is in non-compliance and may be subject to termination of tenancy or assistance, or both.</w:t>
      </w:r>
    </w:p>
    <w:p w:rsidR="00656160" w:rsidRPr="00623D97" w:rsidRDefault="00656160" w:rsidP="00F80567">
      <w:pPr>
        <w:pStyle w:val="ListParagraph"/>
        <w:tabs>
          <w:tab w:val="left" w:pos="4410"/>
        </w:tabs>
        <w:ind w:left="1440" w:hanging="720"/>
      </w:pPr>
    </w:p>
    <w:p w:rsidR="00656160" w:rsidRPr="00623D97" w:rsidRDefault="00656160" w:rsidP="00D20272">
      <w:pPr>
        <w:pStyle w:val="ListParagraph"/>
        <w:numPr>
          <w:ilvl w:val="0"/>
          <w:numId w:val="44"/>
        </w:numPr>
        <w:tabs>
          <w:tab w:val="clear" w:pos="1080"/>
          <w:tab w:val="num" w:pos="1440"/>
        </w:tabs>
        <w:ind w:left="1440" w:hanging="720"/>
      </w:pPr>
      <w:r w:rsidRPr="00623D97">
        <w:t>The monthly retroactive rent repayment amount is in addition to the family’s regular rent contribution and is payable to the PHA.</w:t>
      </w:r>
    </w:p>
    <w:p w:rsidR="00656160" w:rsidRPr="00623D97" w:rsidRDefault="00656160" w:rsidP="005730EB">
      <w:pPr>
        <w:pStyle w:val="ListParagraph"/>
        <w:tabs>
          <w:tab w:val="num" w:pos="1440"/>
        </w:tabs>
        <w:ind w:left="1440" w:hanging="720"/>
        <w:jc w:val="center"/>
      </w:pPr>
    </w:p>
    <w:p w:rsidR="00656160" w:rsidRPr="00623D97" w:rsidRDefault="00656160" w:rsidP="00D20272">
      <w:pPr>
        <w:pStyle w:val="ListParagraph"/>
        <w:numPr>
          <w:ilvl w:val="0"/>
          <w:numId w:val="44"/>
        </w:numPr>
        <w:tabs>
          <w:tab w:val="clear" w:pos="1080"/>
          <w:tab w:val="num" w:pos="1440"/>
        </w:tabs>
        <w:ind w:left="1440" w:hanging="720"/>
      </w:pPr>
      <w:r w:rsidRPr="00623D97">
        <w:t>The terms of the agreement may be renegotiated if there is a decrease or increase in the family’s income.</w:t>
      </w:r>
    </w:p>
    <w:p w:rsidR="00656160" w:rsidRPr="00623D97" w:rsidRDefault="00656160" w:rsidP="004138E6">
      <w:pPr>
        <w:pStyle w:val="ListParagraph"/>
        <w:tabs>
          <w:tab w:val="left" w:pos="4560"/>
        </w:tabs>
        <w:ind w:left="1440" w:hanging="720"/>
      </w:pPr>
    </w:p>
    <w:p w:rsidR="00656160" w:rsidRPr="00623D97" w:rsidRDefault="00656160" w:rsidP="00D20272">
      <w:pPr>
        <w:pStyle w:val="ListParagraph"/>
        <w:numPr>
          <w:ilvl w:val="0"/>
          <w:numId w:val="44"/>
        </w:numPr>
        <w:tabs>
          <w:tab w:val="clear" w:pos="1080"/>
          <w:tab w:val="num" w:pos="1440"/>
        </w:tabs>
        <w:ind w:left="1440" w:hanging="720"/>
      </w:pPr>
      <w:r w:rsidRPr="00623D97">
        <w:t>Late and missed payments constitute default of the repayment agreement and may result in termination of tenancy and/or assistance.</w:t>
      </w:r>
    </w:p>
    <w:p w:rsidR="00656160" w:rsidRPr="00623D97" w:rsidRDefault="00656160" w:rsidP="005778E3">
      <w:pPr>
        <w:tabs>
          <w:tab w:val="num" w:pos="1440"/>
        </w:tabs>
        <w:ind w:left="1440" w:hanging="720"/>
        <w:rPr>
          <w:szCs w:val="24"/>
        </w:rPr>
      </w:pPr>
    </w:p>
    <w:p w:rsidR="00656160" w:rsidRPr="00623D97" w:rsidRDefault="00656160" w:rsidP="004267F5">
      <w:pPr>
        <w:pStyle w:val="ListParagraph"/>
      </w:pPr>
      <w:r w:rsidRPr="00623D97">
        <w:t>Refusal to enter into a Repayment Agreement for monies owed will subject the family to eviction procedures.</w:t>
      </w:r>
    </w:p>
    <w:p w:rsidR="00656160" w:rsidRPr="00623D97" w:rsidRDefault="00656160">
      <w:pPr>
        <w:ind w:left="480" w:hanging="480"/>
        <w:jc w:val="both"/>
        <w:rPr>
          <w:szCs w:val="24"/>
        </w:rPr>
      </w:pPr>
    </w:p>
    <w:p w:rsidR="00656160" w:rsidRPr="00623D97" w:rsidRDefault="00656160">
      <w:pPr>
        <w:pStyle w:val="Heading1"/>
        <w:jc w:val="both"/>
      </w:pPr>
      <w:bookmarkStart w:id="300" w:name="_Toc448291608"/>
      <w:bookmarkStart w:id="301" w:name="_Toc448292661"/>
      <w:bookmarkStart w:id="302" w:name="_Toc485207454"/>
      <w:r w:rsidRPr="00623D97">
        <w:t>20.0</w:t>
      </w:r>
      <w:r w:rsidRPr="00623D97">
        <w:tab/>
        <w:t>Termination</w:t>
      </w:r>
      <w:bookmarkEnd w:id="300"/>
      <w:bookmarkEnd w:id="301"/>
      <w:bookmarkEnd w:id="302"/>
    </w:p>
    <w:p w:rsidR="00656160" w:rsidRPr="00623D97" w:rsidRDefault="00656160">
      <w:pPr>
        <w:tabs>
          <w:tab w:val="left" w:pos="-1080"/>
          <w:tab w:val="left" w:pos="-720"/>
          <w:tab w:val="left" w:pos="810"/>
          <w:tab w:val="left" w:pos="1440"/>
        </w:tabs>
        <w:ind w:firstLine="450"/>
        <w:jc w:val="both"/>
      </w:pPr>
    </w:p>
    <w:p w:rsidR="00656160" w:rsidRPr="00623D97" w:rsidRDefault="00656160">
      <w:pPr>
        <w:pStyle w:val="Heading2"/>
        <w:jc w:val="both"/>
      </w:pPr>
      <w:bookmarkStart w:id="303" w:name="_Toc448291609"/>
      <w:bookmarkStart w:id="304" w:name="_Toc448292662"/>
      <w:bookmarkStart w:id="305" w:name="_Toc485207455"/>
      <w:r w:rsidRPr="00623D97">
        <w:t>20.1</w:t>
      </w:r>
      <w:r w:rsidRPr="00623D97">
        <w:tab/>
        <w:t>Termination By Tenant</w:t>
      </w:r>
      <w:bookmarkEnd w:id="303"/>
      <w:bookmarkEnd w:id="304"/>
      <w:bookmarkEnd w:id="305"/>
    </w:p>
    <w:p w:rsidR="00656160" w:rsidRPr="00623D97" w:rsidRDefault="00656160">
      <w:pPr>
        <w:tabs>
          <w:tab w:val="left" w:pos="-1080"/>
          <w:tab w:val="left" w:pos="-720"/>
          <w:tab w:val="left" w:pos="810"/>
          <w:tab w:val="left" w:pos="1440"/>
        </w:tabs>
        <w:jc w:val="both"/>
      </w:pPr>
    </w:p>
    <w:p w:rsidR="00656160" w:rsidRPr="00623D97" w:rsidRDefault="00656160">
      <w:pPr>
        <w:tabs>
          <w:tab w:val="left" w:pos="-1080"/>
          <w:tab w:val="left" w:pos="-720"/>
          <w:tab w:val="left" w:pos="810"/>
          <w:tab w:val="left" w:pos="1440"/>
        </w:tabs>
        <w:ind w:left="720"/>
        <w:jc w:val="both"/>
      </w:pPr>
      <w:r w:rsidRPr="00623D97">
        <w:t>The tenant may terminate the lease at any time upon submitting a 30-day written notice. If the tenant vacates prior to the end of the thirty (30) calendar days, they will be responsible for rent through the end of the notice period or until the unit is re-rented, whichever occurs first.</w:t>
      </w:r>
    </w:p>
    <w:p w:rsidR="00656160" w:rsidRPr="00623D97" w:rsidRDefault="00656160">
      <w:pPr>
        <w:tabs>
          <w:tab w:val="left" w:pos="-1080"/>
          <w:tab w:val="left" w:pos="-720"/>
          <w:tab w:val="left" w:pos="810"/>
          <w:tab w:val="left" w:pos="1440"/>
        </w:tabs>
        <w:jc w:val="both"/>
      </w:pPr>
    </w:p>
    <w:p w:rsidR="00656160" w:rsidRPr="00623D97" w:rsidRDefault="00656160">
      <w:pPr>
        <w:pStyle w:val="Heading2"/>
        <w:jc w:val="both"/>
      </w:pPr>
      <w:bookmarkStart w:id="306" w:name="_Toc448291610"/>
      <w:bookmarkStart w:id="307" w:name="_Toc448292663"/>
      <w:bookmarkStart w:id="308" w:name="_Toc485207456"/>
      <w:r w:rsidRPr="00623D97">
        <w:t>20.2</w:t>
      </w:r>
      <w:r w:rsidRPr="00623D97">
        <w:tab/>
        <w:t>Termination By the Housing Authority</w:t>
      </w:r>
      <w:bookmarkEnd w:id="306"/>
      <w:bookmarkEnd w:id="307"/>
      <w:bookmarkEnd w:id="308"/>
    </w:p>
    <w:p w:rsidR="00656160" w:rsidRPr="00623D97" w:rsidRDefault="00656160">
      <w:pPr>
        <w:tabs>
          <w:tab w:val="left" w:pos="-1080"/>
          <w:tab w:val="left" w:pos="-720"/>
          <w:tab w:val="left" w:pos="810"/>
          <w:tab w:val="left" w:pos="1440"/>
        </w:tabs>
        <w:jc w:val="both"/>
      </w:pPr>
    </w:p>
    <w:p w:rsidR="00656160" w:rsidRPr="00623D97" w:rsidRDefault="00656160">
      <w:pPr>
        <w:tabs>
          <w:tab w:val="left" w:pos="-1080"/>
          <w:tab w:val="left" w:pos="-720"/>
          <w:tab w:val="left" w:pos="810"/>
        </w:tabs>
        <w:ind w:left="720" w:hanging="720"/>
        <w:jc w:val="both"/>
      </w:pPr>
      <w:r w:rsidRPr="00623D97">
        <w:tab/>
        <w:t xml:space="preserve">Twelve months after the </w:t>
      </w:r>
      <w:r w:rsidR="00531BA7">
        <w:t>North Central Florida Regional</w:t>
      </w:r>
      <w:r w:rsidRPr="00623D97">
        <w:t xml:space="preserve"> Housing Authority has implemented the mandated Community Service Requirement, it will not renew the lease of any non-exempt family that is not in compliance with the Community Service Requirement or approved Agreement to Cure. If they do not voluntarily leave the property, eviction proceedings will begin.</w:t>
      </w:r>
    </w:p>
    <w:p w:rsidR="00656160" w:rsidRPr="00623D97" w:rsidRDefault="00656160">
      <w:pPr>
        <w:tabs>
          <w:tab w:val="left" w:pos="-1080"/>
          <w:tab w:val="left" w:pos="-720"/>
          <w:tab w:val="left" w:pos="810"/>
          <w:tab w:val="left" w:pos="1440"/>
        </w:tabs>
        <w:ind w:left="450" w:hanging="450"/>
        <w:jc w:val="both"/>
      </w:pPr>
    </w:p>
    <w:p w:rsidR="00656160" w:rsidRPr="00623D97" w:rsidRDefault="00656160">
      <w:pPr>
        <w:tabs>
          <w:tab w:val="left" w:pos="-1080"/>
          <w:tab w:val="left" w:pos="-720"/>
          <w:tab w:val="left" w:pos="810"/>
        </w:tabs>
        <w:ind w:left="720"/>
        <w:jc w:val="both"/>
      </w:pPr>
      <w:r w:rsidRPr="00623D97">
        <w:t xml:space="preserve">The </w:t>
      </w:r>
      <w:r w:rsidR="00531BA7">
        <w:t>North Central Florida Regional</w:t>
      </w:r>
      <w:r w:rsidRPr="00623D97">
        <w:t xml:space="preserve"> Housing Authority will terminate the lease for serious or repeated violations of material lease terms. Such violations include, but are not limited to, the following:</w:t>
      </w:r>
    </w:p>
    <w:p w:rsidR="00656160" w:rsidRPr="00623D97" w:rsidRDefault="00656160">
      <w:pPr>
        <w:tabs>
          <w:tab w:val="left" w:pos="-1080"/>
          <w:tab w:val="left" w:pos="-720"/>
          <w:tab w:val="left" w:pos="810"/>
          <w:tab w:val="left" w:pos="1440"/>
        </w:tabs>
        <w:ind w:left="450" w:hanging="450"/>
        <w:jc w:val="both"/>
      </w:pPr>
    </w:p>
    <w:p w:rsidR="00656160" w:rsidRPr="00623D97" w:rsidRDefault="00656160">
      <w:pPr>
        <w:tabs>
          <w:tab w:val="left" w:pos="-1080"/>
          <w:tab w:val="left" w:pos="-720"/>
          <w:tab w:val="left" w:pos="1440"/>
        </w:tabs>
        <w:ind w:left="1440" w:hanging="720"/>
        <w:jc w:val="both"/>
      </w:pPr>
      <w:r w:rsidRPr="00623D97">
        <w:t>A.</w:t>
      </w:r>
      <w:r w:rsidRPr="00623D97">
        <w:tab/>
        <w:t>Nonpayment of rent or other charges;</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B.</w:t>
      </w:r>
      <w:r w:rsidRPr="00623D97">
        <w:tab/>
        <w:t>A history of late rental payments;</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lastRenderedPageBreak/>
        <w:t>C.</w:t>
      </w:r>
      <w:r w:rsidRPr="00623D97">
        <w:tab/>
        <w:t>Failure to provide timely and accurate information regarding family composition, income circumstances, or other information related to eligibility or rent;</w:t>
      </w:r>
    </w:p>
    <w:p w:rsidR="00656160" w:rsidRPr="00623D97" w:rsidRDefault="00656160" w:rsidP="00861A1A">
      <w:pPr>
        <w:tabs>
          <w:tab w:val="left" w:pos="-1080"/>
          <w:tab w:val="left" w:pos="-720"/>
          <w:tab w:val="left" w:pos="4178"/>
        </w:tabs>
        <w:ind w:left="1440" w:hanging="720"/>
        <w:jc w:val="both"/>
      </w:pPr>
    </w:p>
    <w:p w:rsidR="00656160" w:rsidRPr="00623D97" w:rsidRDefault="00656160">
      <w:pPr>
        <w:tabs>
          <w:tab w:val="left" w:pos="-1080"/>
          <w:tab w:val="left" w:pos="-720"/>
          <w:tab w:val="left" w:pos="1440"/>
        </w:tabs>
        <w:ind w:left="1440" w:hanging="720"/>
        <w:jc w:val="both"/>
      </w:pPr>
      <w:r w:rsidRPr="00623D97">
        <w:t>D.</w:t>
      </w:r>
      <w:r w:rsidRPr="00623D97">
        <w:tab/>
        <w:t>Failure to allow inspection of the unit;</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E.</w:t>
      </w:r>
      <w:r w:rsidRPr="00623D97">
        <w:tab/>
        <w:t>Failure to maintain the unit in a safe and sanitary manner;</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F.</w:t>
      </w:r>
      <w:r w:rsidRPr="00623D97">
        <w:tab/>
        <w:t>Assignment or subletting of the premises;</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G.</w:t>
      </w:r>
      <w:r w:rsidRPr="00623D97">
        <w:tab/>
        <w:t>Use of the premises for purposes other than as a dwelling unit (other than for housing authority approved resident businesses);</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H.</w:t>
      </w:r>
      <w:r w:rsidRPr="00623D97">
        <w:tab/>
        <w:t>Destruction of property;</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smartTag w:uri="urn:schemas-microsoft-com:office:smarttags" w:element="place">
        <w:r w:rsidRPr="00623D97">
          <w:t>I.</w:t>
        </w:r>
      </w:smartTag>
      <w:r w:rsidRPr="00623D97">
        <w:tab/>
        <w:t>Acts of destruction, defacement, or removal of any part of the premises or failure to cause guests to refrain from such acts;</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J.</w:t>
      </w:r>
      <w:r w:rsidRPr="00623D97">
        <w:tab/>
        <w:t xml:space="preserve">Any violent or drug-related criminal activity on or off the premises, not just on or near the premises.  This includes any tenant, member of the tenant’s household or guest, and any such activity engaged in on the premises by any other person under the tenant’s control. This includes but is not limited to the manufacture of methamphetamine on the premises of the </w:t>
      </w:r>
      <w:r w:rsidR="00531BA7">
        <w:t>North Central Florida Regional</w:t>
      </w:r>
      <w:r w:rsidRPr="00623D97">
        <w:t xml:space="preserve"> Housing Authority or on the premises of any other federally assisted housing;</w:t>
      </w:r>
    </w:p>
    <w:p w:rsidR="00656160" w:rsidRPr="00623D97" w:rsidRDefault="00656160">
      <w:pPr>
        <w:tabs>
          <w:tab w:val="left" w:pos="-1080"/>
          <w:tab w:val="left" w:pos="-720"/>
          <w:tab w:val="left" w:pos="1440"/>
        </w:tabs>
        <w:ind w:left="1440" w:hanging="720"/>
        <w:jc w:val="both"/>
      </w:pPr>
    </w:p>
    <w:p w:rsidR="00656160" w:rsidRPr="00623D97" w:rsidRDefault="00656160">
      <w:pPr>
        <w:numPr>
          <w:ilvl w:val="0"/>
          <w:numId w:val="7"/>
        </w:numPr>
        <w:tabs>
          <w:tab w:val="left" w:pos="-1080"/>
          <w:tab w:val="left" w:pos="-720"/>
        </w:tabs>
        <w:jc w:val="both"/>
      </w:pPr>
      <w:r w:rsidRPr="00623D97">
        <w:t>Non-compliance with Non-Citizen Rule requirements;</w:t>
      </w:r>
    </w:p>
    <w:p w:rsidR="00656160" w:rsidRPr="00623D97" w:rsidRDefault="00656160">
      <w:pPr>
        <w:tabs>
          <w:tab w:val="left" w:pos="-1080"/>
          <w:tab w:val="left" w:pos="-720"/>
          <w:tab w:val="left" w:pos="1440"/>
        </w:tabs>
        <w:jc w:val="both"/>
      </w:pPr>
    </w:p>
    <w:p w:rsidR="00656160" w:rsidRPr="00623D97" w:rsidRDefault="00656160">
      <w:pPr>
        <w:tabs>
          <w:tab w:val="left" w:pos="-1080"/>
          <w:tab w:val="left" w:pos="-720"/>
        </w:tabs>
        <w:ind w:left="1440" w:hanging="720"/>
        <w:jc w:val="both"/>
      </w:pPr>
      <w:r w:rsidRPr="00623D97">
        <w:t>L.</w:t>
      </w:r>
      <w:r w:rsidRPr="00623D97">
        <w:tab/>
        <w:t xml:space="preserve">Permitting persons not on the lease to reside in the unit more than fourteen (14) calendar days each year without the prior written approval of the Housing Authority; </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M.</w:t>
      </w:r>
      <w:r w:rsidRPr="00623D97">
        <w:tab/>
        <w:t>Any activity that threatens the health, safety, or right to peaceful enjoyment of the premises by other residents or employees of the Authority by the resident, household members, or guests of the resident or threatens the health, safety, or right to peaceful enjoyment of their residences by persons residing in the immediate vicinity of the premises is grounds for termination of tenancy;</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N.</w:t>
      </w:r>
      <w:r w:rsidRPr="00623D97">
        <w:tab/>
        <w:t xml:space="preserve">Alcohol abuse that the </w:t>
      </w:r>
      <w:r w:rsidR="00531BA7">
        <w:t>North Central Florida Regional</w:t>
      </w:r>
      <w:r w:rsidRPr="00623D97">
        <w:t xml:space="preserve"> Housing Authority determines interferes with the health, safety, or right to peaceful enjoyment of the premises by other residents;</w:t>
      </w:r>
    </w:p>
    <w:p w:rsidR="00656160" w:rsidRPr="00623D97" w:rsidRDefault="00656160">
      <w:pPr>
        <w:tabs>
          <w:tab w:val="left" w:pos="-1080"/>
          <w:tab w:val="left" w:pos="-720"/>
          <w:tab w:val="left" w:pos="1440"/>
        </w:tabs>
        <w:ind w:left="1440" w:hanging="720"/>
        <w:jc w:val="both"/>
      </w:pPr>
    </w:p>
    <w:p w:rsidR="00656160" w:rsidRPr="00623D97" w:rsidRDefault="00656160">
      <w:pPr>
        <w:numPr>
          <w:ilvl w:val="0"/>
          <w:numId w:val="22"/>
        </w:numPr>
        <w:tabs>
          <w:tab w:val="left" w:pos="-1080"/>
          <w:tab w:val="left" w:pos="-720"/>
        </w:tabs>
        <w:jc w:val="both"/>
      </w:pPr>
      <w:r w:rsidRPr="00623D97">
        <w:t>Failure to perform required community service or be exempted therefrom;</w:t>
      </w:r>
    </w:p>
    <w:p w:rsidR="00656160" w:rsidRPr="00623D97" w:rsidRDefault="00656160">
      <w:pPr>
        <w:tabs>
          <w:tab w:val="left" w:pos="-1080"/>
          <w:tab w:val="left" w:pos="-720"/>
          <w:tab w:val="left" w:pos="1440"/>
        </w:tabs>
        <w:ind w:left="720"/>
        <w:jc w:val="both"/>
      </w:pPr>
    </w:p>
    <w:p w:rsidR="00656160" w:rsidRPr="00623D97" w:rsidRDefault="00656160">
      <w:pPr>
        <w:tabs>
          <w:tab w:val="left" w:pos="-1080"/>
          <w:tab w:val="left" w:pos="-720"/>
          <w:tab w:val="left" w:pos="1440"/>
        </w:tabs>
        <w:ind w:left="1440" w:hanging="720"/>
        <w:jc w:val="both"/>
      </w:pPr>
      <w:r w:rsidRPr="00623D97">
        <w:lastRenderedPageBreak/>
        <w:t>P.</w:t>
      </w:r>
      <w:r w:rsidRPr="00623D97">
        <w:tab/>
        <w:t xml:space="preserve">The </w:t>
      </w:r>
      <w:r w:rsidR="00531BA7">
        <w:t>North Central Florida Regional</w:t>
      </w:r>
      <w:r w:rsidRPr="00623D97">
        <w:t xml:space="preserve"> Housing Authority will take immediate action to evict any household that includes an individual who is subject to a lifetime registration requirement under a State sex offender registration program;</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Q.</w:t>
      </w:r>
      <w:r w:rsidRPr="00623D97">
        <w:tab/>
        <w:t xml:space="preserve">Determination that a household member is illegally using a drug or when the </w:t>
      </w:r>
      <w:r w:rsidR="00531BA7">
        <w:t>North Central Florida Regional</w:t>
      </w:r>
      <w:r w:rsidRPr="00623D97">
        <w:t xml:space="preserve"> Housing Authority determines that a pattern of illegal use of a drug interferes with the health, safety, or right to peaceful enjoyment of the premises by other residents. </w:t>
      </w:r>
      <w:r w:rsidRPr="00322042">
        <w:t>The use of medical marijuana is included in this ban.;</w:t>
      </w:r>
    </w:p>
    <w:p w:rsidR="00656160" w:rsidRPr="00623D97" w:rsidRDefault="00656160">
      <w:pPr>
        <w:tabs>
          <w:tab w:val="left" w:pos="-1080"/>
          <w:tab w:val="left" w:pos="-720"/>
          <w:tab w:val="left" w:pos="1440"/>
        </w:tabs>
        <w:ind w:left="1440" w:hanging="720"/>
        <w:jc w:val="both"/>
      </w:pPr>
    </w:p>
    <w:p w:rsidR="00892662" w:rsidRDefault="00656160">
      <w:pPr>
        <w:tabs>
          <w:tab w:val="left" w:pos="-1080"/>
          <w:tab w:val="left" w:pos="-720"/>
          <w:tab w:val="left" w:pos="1440"/>
        </w:tabs>
        <w:ind w:left="1440" w:hanging="720"/>
        <w:jc w:val="both"/>
      </w:pPr>
      <w:r w:rsidRPr="00623D97">
        <w:t>R.</w:t>
      </w:r>
      <w:r w:rsidRPr="00623D97">
        <w:tab/>
        <w:t xml:space="preserve">Criminal activity as shown by a criminal record.  </w:t>
      </w:r>
    </w:p>
    <w:p w:rsidR="00892662" w:rsidRDefault="00892662">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S.</w:t>
      </w:r>
      <w:r w:rsidRPr="00623D97">
        <w:tab/>
        <w:t>Disconnecting a smoke detector in any manner, removing any batteries from a smoke detector or failing to notify the Housing Authority if the smoke detector is inoperable for any reason; and</w:t>
      </w:r>
    </w:p>
    <w:p w:rsidR="00656160" w:rsidRPr="00623D97" w:rsidRDefault="00656160">
      <w:pPr>
        <w:tabs>
          <w:tab w:val="left" w:pos="-1080"/>
          <w:tab w:val="left" w:pos="-720"/>
          <w:tab w:val="left" w:pos="1440"/>
        </w:tabs>
        <w:ind w:left="1440" w:hanging="720"/>
        <w:jc w:val="both"/>
      </w:pPr>
    </w:p>
    <w:p w:rsidR="00656160" w:rsidRPr="00623D97" w:rsidRDefault="00656160">
      <w:pPr>
        <w:tabs>
          <w:tab w:val="left" w:pos="-1080"/>
          <w:tab w:val="left" w:pos="-720"/>
          <w:tab w:val="left" w:pos="1440"/>
        </w:tabs>
        <w:ind w:left="1440" w:hanging="720"/>
        <w:jc w:val="both"/>
      </w:pPr>
      <w:r w:rsidRPr="00623D97">
        <w:t>T.</w:t>
      </w:r>
      <w:r w:rsidRPr="00623D97">
        <w:tab/>
        <w:t>Other good cause.</w:t>
      </w:r>
    </w:p>
    <w:p w:rsidR="00656160" w:rsidRPr="00623D97" w:rsidRDefault="00656160">
      <w:pPr>
        <w:tabs>
          <w:tab w:val="left" w:pos="-1080"/>
          <w:tab w:val="left" w:pos="-720"/>
          <w:tab w:val="left" w:pos="1440"/>
        </w:tabs>
        <w:jc w:val="both"/>
      </w:pPr>
    </w:p>
    <w:p w:rsidR="00656160" w:rsidRPr="00623D97" w:rsidRDefault="00656160">
      <w:pPr>
        <w:ind w:left="1440"/>
        <w:jc w:val="both"/>
      </w:pPr>
      <w:r w:rsidRPr="00623D97">
        <w:t xml:space="preserve">If an individual or family’s lease is terminated for criminal activity, the </w:t>
      </w:r>
      <w:r w:rsidR="00531BA7">
        <w:t>North Central Florida Regional</w:t>
      </w:r>
      <w:r w:rsidRPr="00623D97">
        <w:t xml:space="preserve"> Housing Authority will notify the local post office serving the development that the individual or family no longer lives there. </w:t>
      </w:r>
      <w:bookmarkStart w:id="309" w:name="_Toc448291611"/>
      <w:bookmarkStart w:id="310" w:name="_Toc448292664"/>
    </w:p>
    <w:p w:rsidR="00656160" w:rsidRPr="00623D97" w:rsidRDefault="00656160" w:rsidP="00CF4CD5">
      <w:pPr>
        <w:pStyle w:val="Heading2"/>
        <w:tabs>
          <w:tab w:val="left" w:pos="6750"/>
        </w:tabs>
        <w:jc w:val="both"/>
        <w:rPr>
          <w:b w:val="0"/>
          <w:bCs/>
          <w:i w:val="0"/>
          <w:iCs/>
        </w:rPr>
      </w:pPr>
      <w:r>
        <w:rPr>
          <w:b w:val="0"/>
          <w:bCs/>
          <w:i w:val="0"/>
          <w:iCs/>
        </w:rPr>
        <w:tab/>
      </w:r>
    </w:p>
    <w:p w:rsidR="00656160" w:rsidRPr="00623D97" w:rsidRDefault="00656160" w:rsidP="00322042">
      <w:pPr>
        <w:ind w:left="1440"/>
        <w:jc w:val="both"/>
      </w:pPr>
      <w:r w:rsidRPr="00623D97">
        <w:t xml:space="preserve">In deciding to terminate a tenancy for criminal activity or alcohol abuse, the </w:t>
      </w:r>
      <w:r w:rsidR="00531BA7">
        <w:t>North Central Florida Regional</w:t>
      </w:r>
      <w:r w:rsidRPr="00623D97">
        <w:t xml:space="preserve"> Housing Authority will consider circumstances relevant to the particular case such as the seriousness of the offending action, the extent of participation by the leaseholder in the offending action, the effects that the eviction would have on family members not involved in the offending activity, and the extent to which the leaseholder has shown personal responsibility and has taken all reasonable steps to prevent or mitigate the offending action.</w:t>
      </w:r>
    </w:p>
    <w:p w:rsidR="00656160" w:rsidRPr="00623D97" w:rsidRDefault="00656160">
      <w:pPr>
        <w:ind w:left="720"/>
        <w:jc w:val="both"/>
      </w:pPr>
    </w:p>
    <w:p w:rsidR="00656160" w:rsidRPr="00623D97" w:rsidRDefault="00531BA7">
      <w:pPr>
        <w:ind w:left="1440"/>
        <w:jc w:val="both"/>
      </w:pPr>
      <w:r>
        <w:t>North Central Florida Regional</w:t>
      </w:r>
      <w:r w:rsidR="00656160" w:rsidRPr="00623D97">
        <w:t xml:space="preserve"> Housing Authority may require the leaseholder to submit evidence of the above statement.</w:t>
      </w:r>
    </w:p>
    <w:p w:rsidR="00656160" w:rsidRPr="00623D97" w:rsidRDefault="00656160" w:rsidP="001A34D6">
      <w:pPr>
        <w:jc w:val="both"/>
      </w:pPr>
    </w:p>
    <w:p w:rsidR="00A6308D" w:rsidRDefault="00A6308D" w:rsidP="00A6308D">
      <w:pPr>
        <w:ind w:left="720"/>
        <w:jc w:val="both"/>
        <w:rPr>
          <w:szCs w:val="24"/>
        </w:rPr>
      </w:pPr>
      <w:r w:rsidRPr="00987412">
        <w:rPr>
          <w:szCs w:val="24"/>
        </w:rPr>
        <w:t xml:space="preserve">In deciding whether to exercise their discretion to </w:t>
      </w:r>
      <w:r>
        <w:rPr>
          <w:szCs w:val="24"/>
        </w:rPr>
        <w:t>terminate</w:t>
      </w:r>
      <w:r w:rsidRPr="00987412">
        <w:rPr>
          <w:szCs w:val="24"/>
        </w:rPr>
        <w:t xml:space="preserve"> </w:t>
      </w:r>
      <w:r>
        <w:rPr>
          <w:szCs w:val="24"/>
        </w:rPr>
        <w:t>a</w:t>
      </w:r>
      <w:r w:rsidRPr="00987412">
        <w:rPr>
          <w:szCs w:val="24"/>
        </w:rPr>
        <w:t xml:space="preserve">n individual or household that has engaged in criminal activity, </w:t>
      </w:r>
      <w:r>
        <w:rPr>
          <w:szCs w:val="24"/>
        </w:rPr>
        <w:t xml:space="preserve">the </w:t>
      </w:r>
      <w:r w:rsidR="00531BA7">
        <w:rPr>
          <w:szCs w:val="24"/>
        </w:rPr>
        <w:t>North Central Florida Regional</w:t>
      </w:r>
      <w:r>
        <w:rPr>
          <w:szCs w:val="24"/>
        </w:rPr>
        <w:t xml:space="preserve"> Housing Authority will </w:t>
      </w:r>
      <w:r w:rsidRPr="00987412">
        <w:rPr>
          <w:szCs w:val="24"/>
        </w:rPr>
        <w:t>consider all of the circumstances relevant to the particular admission or eviction decision, including but not limited to: the seriousness of the offending action; the effect that eviction of the entire household would have on family members not involved in the criminal activity; and the extent to which the leaseholder has taken all reasonable steps to prevent or mitigate the criminal activity.</w:t>
      </w:r>
    </w:p>
    <w:p w:rsidR="00A6308D" w:rsidRDefault="00A6308D" w:rsidP="00A6308D">
      <w:pPr>
        <w:ind w:left="720"/>
        <w:jc w:val="both"/>
        <w:rPr>
          <w:szCs w:val="24"/>
        </w:rPr>
      </w:pPr>
    </w:p>
    <w:p w:rsidR="00A6308D" w:rsidRPr="008919C7" w:rsidRDefault="00A6308D" w:rsidP="00A6308D">
      <w:pPr>
        <w:pStyle w:val="BodyTextIndent2"/>
        <w:ind w:left="720" w:firstLine="0"/>
      </w:pPr>
      <w:r>
        <w:t>A</w:t>
      </w:r>
      <w:r w:rsidRPr="00987412">
        <w:rPr>
          <w:bCs/>
        </w:rPr>
        <w:t xml:space="preserve">n arrest record, alone, </w:t>
      </w:r>
      <w:r>
        <w:rPr>
          <w:bCs/>
        </w:rPr>
        <w:t xml:space="preserve">will not </w:t>
      </w:r>
      <w:r w:rsidRPr="00987412">
        <w:rPr>
          <w:bCs/>
        </w:rPr>
        <w:t xml:space="preserve">serve as </w:t>
      </w:r>
      <w:r>
        <w:rPr>
          <w:bCs/>
        </w:rPr>
        <w:t xml:space="preserve">sufficient </w:t>
      </w:r>
      <w:r w:rsidRPr="00987412">
        <w:rPr>
          <w:bCs/>
        </w:rPr>
        <w:t xml:space="preserve">evidence of criminal activity that can support an adverse termination, or eviction decision.  </w:t>
      </w:r>
      <w:r w:rsidRPr="00987412">
        <w:t xml:space="preserve">Before </w:t>
      </w:r>
      <w:r>
        <w:t xml:space="preserve">the </w:t>
      </w:r>
      <w:r w:rsidR="00531BA7">
        <w:t>North Central Florida Regional</w:t>
      </w:r>
      <w:r>
        <w:t xml:space="preserve"> Housing Authority</w:t>
      </w:r>
      <w:r w:rsidRPr="00987412">
        <w:t xml:space="preserve"> evicts an individual or household on the basis of criminal </w:t>
      </w:r>
      <w:r w:rsidRPr="00987412">
        <w:lastRenderedPageBreak/>
        <w:t xml:space="preserve">activity by a household member or guest, </w:t>
      </w:r>
      <w:r>
        <w:t>it will</w:t>
      </w:r>
      <w:r w:rsidRPr="00987412">
        <w:t xml:space="preserve"> determine that the relevant individual </w:t>
      </w:r>
      <w:r w:rsidRPr="00987412">
        <w:rPr>
          <w:iCs/>
        </w:rPr>
        <w:t>actually engaged in such activity</w:t>
      </w:r>
      <w:r w:rsidRPr="00987412">
        <w:t>.  </w:t>
      </w:r>
    </w:p>
    <w:p w:rsidR="00A6308D" w:rsidRDefault="00A6308D" w:rsidP="00A6308D">
      <w:pPr>
        <w:pStyle w:val="BodyTextIndent2"/>
        <w:ind w:left="720" w:firstLine="0"/>
      </w:pPr>
    </w:p>
    <w:p w:rsidR="00A6308D" w:rsidRDefault="00A6308D" w:rsidP="00A6308D">
      <w:pPr>
        <w:tabs>
          <w:tab w:val="left" w:pos="-1080"/>
          <w:tab w:val="left" w:pos="-720"/>
          <w:tab w:val="left" w:pos="1440"/>
        </w:tabs>
        <w:ind w:left="720"/>
        <w:jc w:val="both"/>
        <w:rPr>
          <w:szCs w:val="24"/>
        </w:rPr>
      </w:pPr>
      <w:r w:rsidRPr="009074A6">
        <w:t>An arrest record can trigger an inquiry into whether there is sufficient evidence to determine that a person engaged in disqualifying criminal activity, but is not itself e</w:t>
      </w:r>
      <w:r w:rsidRPr="00B80AE9">
        <w:t xml:space="preserve">vidence on which to base a determination. The </w:t>
      </w:r>
      <w:r w:rsidR="00531BA7">
        <w:t>North Central Florida Regional</w:t>
      </w:r>
      <w:r w:rsidRPr="00B80AE9">
        <w:t xml:space="preserve"> Housing Authority can utilize other evidence, such as police reports detailing the circumstances of the arrest, witness statements, and other relevant documentation to assist them in making a determination that disqualifying conduct occurred. Reliable evidence of a conviction for criminal conduct that would disqualify an individual for tenancy may also be the basis</w:t>
      </w:r>
      <w:r w:rsidRPr="00987412">
        <w:rPr>
          <w:szCs w:val="24"/>
        </w:rPr>
        <w:t xml:space="preserve"> for determining that the disqualifying conduct in fact occurred.</w:t>
      </w:r>
    </w:p>
    <w:p w:rsidR="00A6308D" w:rsidRDefault="00A6308D" w:rsidP="00A6308D">
      <w:pPr>
        <w:jc w:val="both"/>
        <w:rPr>
          <w:szCs w:val="24"/>
        </w:rPr>
      </w:pPr>
    </w:p>
    <w:p w:rsidR="00A6308D" w:rsidRPr="0028098D" w:rsidRDefault="00A6308D" w:rsidP="00A6308D">
      <w:pPr>
        <w:ind w:left="720"/>
        <w:jc w:val="both"/>
        <w:rPr>
          <w:caps/>
          <w:szCs w:val="24"/>
        </w:rPr>
      </w:pPr>
      <w:r>
        <w:rPr>
          <w:szCs w:val="24"/>
        </w:rPr>
        <w:t>If</w:t>
      </w:r>
      <w:r w:rsidRPr="0028098D">
        <w:rPr>
          <w:szCs w:val="24"/>
        </w:rPr>
        <w:t xml:space="preserve"> the </w:t>
      </w:r>
      <w:r w:rsidR="00531BA7">
        <w:rPr>
          <w:szCs w:val="24"/>
        </w:rPr>
        <w:t>North Central Florida Regional</w:t>
      </w:r>
      <w:r>
        <w:rPr>
          <w:szCs w:val="24"/>
        </w:rPr>
        <w:t xml:space="preserve"> </w:t>
      </w:r>
      <w:r w:rsidRPr="0028098D">
        <w:rPr>
          <w:szCs w:val="24"/>
        </w:rPr>
        <w:t xml:space="preserve">Housing Authority </w:t>
      </w:r>
      <w:r>
        <w:rPr>
          <w:szCs w:val="24"/>
        </w:rPr>
        <w:t>proposes to terminate assistance</w:t>
      </w:r>
      <w:r w:rsidRPr="0028098D">
        <w:rPr>
          <w:szCs w:val="24"/>
        </w:rPr>
        <w:t xml:space="preserve"> on the basis of a criminal record, the Housing Authority </w:t>
      </w:r>
      <w:r w:rsidRPr="00623D97">
        <w:t>will notify the household of the proposed action to be based on the information and will provide the subject of the record and the tenant with a copy of the criminal record before the Housing Authority grievance hearing or court trial concerning the termination of tenancy or eviction.  The tenant will be given an opportunity to dispute the accuracy and relevance of that record in the grievance hearing or court trial</w:t>
      </w:r>
      <w:r>
        <w:t xml:space="preserve">. </w:t>
      </w:r>
      <w:r w:rsidRPr="0028098D">
        <w:rPr>
          <w:szCs w:val="24"/>
        </w:rPr>
        <w:t xml:space="preserve">The </w:t>
      </w:r>
      <w:r>
        <w:rPr>
          <w:szCs w:val="24"/>
        </w:rPr>
        <w:t>family</w:t>
      </w:r>
      <w:r w:rsidRPr="0028098D">
        <w:rPr>
          <w:szCs w:val="24"/>
        </w:rPr>
        <w:t xml:space="preserve"> will have ten (</w:t>
      </w:r>
      <w:r w:rsidRPr="00322042">
        <w:rPr>
          <w:bCs/>
          <w:szCs w:val="24"/>
        </w:rPr>
        <w:t>10</w:t>
      </w:r>
      <w:r w:rsidRPr="0028098D">
        <w:rPr>
          <w:szCs w:val="24"/>
        </w:rPr>
        <w:t xml:space="preserve">) business days to dispute the accuracy and relevance of the record in writing.  If the Housing Authority does not receive the dispute within the allotted time, the </w:t>
      </w:r>
      <w:r>
        <w:rPr>
          <w:szCs w:val="24"/>
        </w:rPr>
        <w:t>family</w:t>
      </w:r>
      <w:r w:rsidRPr="0028098D">
        <w:rPr>
          <w:szCs w:val="24"/>
        </w:rPr>
        <w:t xml:space="preserve"> will be </w:t>
      </w:r>
      <w:r>
        <w:rPr>
          <w:szCs w:val="24"/>
        </w:rPr>
        <w:t>terminated.</w:t>
      </w:r>
    </w:p>
    <w:p w:rsidR="00A6308D" w:rsidRDefault="00A6308D" w:rsidP="00A6308D">
      <w:pPr>
        <w:tabs>
          <w:tab w:val="left" w:pos="-1080"/>
          <w:tab w:val="left" w:pos="-720"/>
          <w:tab w:val="left" w:pos="1440"/>
        </w:tabs>
        <w:ind w:left="720"/>
        <w:jc w:val="both"/>
      </w:pPr>
    </w:p>
    <w:p w:rsidR="00656160" w:rsidRPr="00623D97" w:rsidRDefault="00656160" w:rsidP="00121857">
      <w:pPr>
        <w:pStyle w:val="Heading2"/>
        <w:jc w:val="both"/>
        <w:rPr>
          <w:bCs/>
          <w:iCs/>
        </w:rPr>
      </w:pPr>
      <w:bookmarkStart w:id="311" w:name="_Toc485207457"/>
      <w:r w:rsidRPr="00623D97">
        <w:rPr>
          <w:bCs/>
          <w:iCs/>
        </w:rPr>
        <w:t>20.2A</w:t>
      </w:r>
      <w:r w:rsidRPr="00623D97">
        <w:rPr>
          <w:bCs/>
          <w:iCs/>
        </w:rPr>
        <w:tab/>
        <w:t>VAWA Protections</w:t>
      </w:r>
      <w:bookmarkEnd w:id="311"/>
    </w:p>
    <w:p w:rsidR="00656160" w:rsidRPr="00623D97" w:rsidRDefault="00656160" w:rsidP="00BD5C14">
      <w:pPr>
        <w:pStyle w:val="BodyTextIndent"/>
        <w:tabs>
          <w:tab w:val="left" w:pos="810"/>
          <w:tab w:val="num" w:pos="1440"/>
        </w:tabs>
        <w:ind w:left="720"/>
        <w:jc w:val="both"/>
        <w:rPr>
          <w:b/>
        </w:rPr>
      </w:pPr>
    </w:p>
    <w:p w:rsidR="00656160" w:rsidRPr="00623D97" w:rsidRDefault="00656160" w:rsidP="00BD5C14">
      <w:pPr>
        <w:pStyle w:val="BodyTextIndent"/>
        <w:tabs>
          <w:tab w:val="left" w:pos="810"/>
          <w:tab w:val="num" w:pos="1440"/>
        </w:tabs>
        <w:ind w:left="720"/>
        <w:jc w:val="both"/>
      </w:pPr>
      <w:r w:rsidRPr="00623D97">
        <w:t>Under the Violence Against Women Act (VAWA</w:t>
      </w:r>
      <w:r w:rsidR="00264EFA">
        <w:t>, notwithstanding the title of the statute, protections are not limited to women but cover victims regardless of sex, gender identity, or sexual orientation</w:t>
      </w:r>
      <w:r w:rsidRPr="00623D97">
        <w:t xml:space="preserve">), public housing residents have the following specific protections, which will be observed by the </w:t>
      </w:r>
      <w:r w:rsidR="00531BA7">
        <w:t>North Central Florida Regional</w:t>
      </w:r>
      <w:r w:rsidRPr="00623D97">
        <w:t xml:space="preserve"> Housing Authority:</w:t>
      </w:r>
    </w:p>
    <w:p w:rsidR="00656160" w:rsidRPr="00623D97" w:rsidRDefault="00656160" w:rsidP="00BD5C14">
      <w:pPr>
        <w:pStyle w:val="BodyTextIndent"/>
        <w:ind w:left="720"/>
        <w:jc w:val="both"/>
      </w:pPr>
    </w:p>
    <w:p w:rsidR="00D66962" w:rsidRDefault="00D66962" w:rsidP="00BD5C14">
      <w:pPr>
        <w:ind w:left="720"/>
        <w:jc w:val="both"/>
        <w:rPr>
          <w:szCs w:val="24"/>
        </w:rPr>
      </w:pPr>
      <w:r>
        <w:rPr>
          <w:szCs w:val="24"/>
        </w:rPr>
        <w:t>An applicant for assistance or a tenant/participant receiving assistance under a covered housing provider may not be denied admission to, denied assistance under, terminated from participation in, or evicted from housing on the basis or as a direct result of the fact that the applicant or tenant/participant is or has been a victim of domestic violence, dating violence, sexual assault, or stalking, if the applicant or tenant otherwise qualifies for admission, assistance, participation, or occupancy.</w:t>
      </w:r>
    </w:p>
    <w:p w:rsidR="00D66962" w:rsidRDefault="00D66962" w:rsidP="00BD5C14">
      <w:pPr>
        <w:ind w:left="720"/>
        <w:jc w:val="both"/>
        <w:rPr>
          <w:szCs w:val="24"/>
        </w:rPr>
      </w:pPr>
    </w:p>
    <w:p w:rsidR="00656160" w:rsidRDefault="00656160" w:rsidP="00BD5C14">
      <w:pPr>
        <w:ind w:left="720"/>
        <w:jc w:val="both"/>
      </w:pPr>
      <w:r w:rsidRPr="00623D97">
        <w:t xml:space="preserve">An incident or incidents or actual or threatened domestic violence, dating violence, </w:t>
      </w:r>
      <w:r w:rsidR="00264EFA">
        <w:t xml:space="preserve">sexual assault, </w:t>
      </w:r>
      <w:r w:rsidRPr="00623D97">
        <w:t>or stalking will not be construed as a serious or repeated violation of the lease by the victim or threatened victim of that violence, and shall not in itself be good cause for terminating the assistance, tenancy, or occupancy rights of the victim of such violence.</w:t>
      </w:r>
    </w:p>
    <w:p w:rsidR="00965384" w:rsidRDefault="00965384" w:rsidP="00BD5C14">
      <w:pPr>
        <w:ind w:left="720"/>
        <w:jc w:val="both"/>
      </w:pPr>
    </w:p>
    <w:p w:rsidR="00965384" w:rsidRDefault="00965384" w:rsidP="00BD5C14">
      <w:pPr>
        <w:ind w:left="720"/>
        <w:jc w:val="both"/>
      </w:pPr>
      <w:r>
        <w:t xml:space="preserve">The </w:t>
      </w:r>
      <w:r w:rsidR="00531BA7">
        <w:t>North Central Florida Regional</w:t>
      </w:r>
      <w:r>
        <w:t xml:space="preserve"> Housing Authority shall provide each applicant </w:t>
      </w:r>
      <w:r w:rsidR="000350D4">
        <w:t xml:space="preserve">and resident </w:t>
      </w:r>
      <w:r>
        <w:t xml:space="preserve">a HUD prescribed </w:t>
      </w:r>
      <w:r w:rsidR="000350D4">
        <w:t>N</w:t>
      </w:r>
      <w:r>
        <w:t xml:space="preserve">otice of </w:t>
      </w:r>
      <w:r w:rsidR="000350D4">
        <w:t>Occupancy Rights and C</w:t>
      </w:r>
      <w:r>
        <w:t xml:space="preserve">ertification form. </w:t>
      </w:r>
      <w:r w:rsidR="000350D4">
        <w:t xml:space="preserve">It shall also </w:t>
      </w:r>
      <w:r w:rsidR="000350D4">
        <w:lastRenderedPageBreak/>
        <w:t xml:space="preserve">be provided with any notice of eviction. </w:t>
      </w:r>
      <w:r>
        <w:t xml:space="preserve"> In addition, the Authority shall make an adopted Emergency Transfer Plan </w:t>
      </w:r>
      <w:r w:rsidR="000350D4">
        <w:t xml:space="preserve">and Emergency Transfer Request </w:t>
      </w:r>
      <w:r>
        <w:t xml:space="preserve">available upon request. </w:t>
      </w:r>
    </w:p>
    <w:p w:rsidR="00F56B0D" w:rsidRDefault="00F56B0D" w:rsidP="00BD5C14">
      <w:pPr>
        <w:ind w:left="720"/>
        <w:jc w:val="both"/>
      </w:pPr>
    </w:p>
    <w:p w:rsidR="008E00F9" w:rsidRPr="00623D97" w:rsidRDefault="008E00F9" w:rsidP="008E00F9">
      <w:pPr>
        <w:ind w:left="720"/>
        <w:jc w:val="both"/>
      </w:pPr>
      <w:r>
        <w:t xml:space="preserve">The </w:t>
      </w:r>
      <w:r w:rsidR="00531BA7">
        <w:t>North Central Florida Regional</w:t>
      </w:r>
      <w:r>
        <w:t xml:space="preserve"> Housing Authority shall </w:t>
      </w:r>
      <w:r w:rsidRPr="008E00F9">
        <w:t>keep</w:t>
      </w:r>
      <w:r>
        <w:t xml:space="preserve"> a record of all emergency transfer requests requested under the Emergency Transfer Plan and the outcome of these requests for three years. </w:t>
      </w:r>
    </w:p>
    <w:p w:rsidR="00656160" w:rsidRPr="00623D97" w:rsidRDefault="00656160" w:rsidP="00BD5C14">
      <w:pPr>
        <w:jc w:val="both"/>
      </w:pPr>
    </w:p>
    <w:p w:rsidR="00656160" w:rsidRPr="00623D97" w:rsidRDefault="00656160" w:rsidP="00BD5C14">
      <w:pPr>
        <w:ind w:left="720"/>
        <w:jc w:val="both"/>
      </w:pPr>
      <w:r w:rsidRPr="00623D97">
        <w:t>The Housing Authority may terminate the assistance to remove a lawful occupant or tenant who engages in criminal acts or threatened acts of violence</w:t>
      </w:r>
      <w:r w:rsidR="000350D4">
        <w:t>, dating violence, sexual assault,</w:t>
      </w:r>
      <w:r w:rsidRPr="00623D97">
        <w:t xml:space="preserve"> or stalking to family members </w:t>
      </w:r>
      <w:r w:rsidRPr="008E00F9">
        <w:t xml:space="preserve">or </w:t>
      </w:r>
      <w:r w:rsidR="00632BBC" w:rsidRPr="008E00F9">
        <w:t>affiliated individuals</w:t>
      </w:r>
      <w:r w:rsidR="00632BBC" w:rsidRPr="00623D97">
        <w:t xml:space="preserve"> </w:t>
      </w:r>
      <w:r w:rsidRPr="00623D97">
        <w:t xml:space="preserve">without terminating the assistance or evicting victimized lawful occupants. This is also true even if the household member </w:t>
      </w:r>
      <w:r w:rsidR="00632BBC" w:rsidRPr="008E00F9">
        <w:t>or affiliated individual</w:t>
      </w:r>
      <w:r w:rsidR="00632BBC">
        <w:t xml:space="preserve"> </w:t>
      </w:r>
      <w:r w:rsidRPr="00623D97">
        <w:t xml:space="preserve">is not a signatory to the lease. Under VAWA, the </w:t>
      </w:r>
      <w:r w:rsidR="00531BA7">
        <w:t>North Central Florida Regional</w:t>
      </w:r>
      <w:r w:rsidRPr="00623D97">
        <w:t xml:space="preserve"> Housing Authority is granted the authority to bifurcate the lease. </w:t>
      </w:r>
      <w:r w:rsidR="00430FB2">
        <w:t>The VAWA victim must be the one who retains the assistance.</w:t>
      </w:r>
    </w:p>
    <w:p w:rsidR="00656160" w:rsidRPr="00623D97" w:rsidRDefault="00656160" w:rsidP="00BD5C14">
      <w:pPr>
        <w:jc w:val="both"/>
      </w:pPr>
    </w:p>
    <w:p w:rsidR="00656160" w:rsidRPr="00623D97" w:rsidRDefault="00656160" w:rsidP="00BD5C14">
      <w:pPr>
        <w:ind w:left="720"/>
        <w:jc w:val="both"/>
      </w:pPr>
      <w:r w:rsidRPr="00623D97">
        <w:t>The Housing Authority will honor court orders regarding the rights of access or control of the property.</w:t>
      </w:r>
    </w:p>
    <w:p w:rsidR="00656160" w:rsidRPr="00623D97" w:rsidRDefault="00656160" w:rsidP="00BD5C14">
      <w:pPr>
        <w:jc w:val="both"/>
      </w:pPr>
    </w:p>
    <w:p w:rsidR="00656160" w:rsidRPr="00623D97" w:rsidRDefault="00656160" w:rsidP="00BD5C14">
      <w:pPr>
        <w:ind w:left="720"/>
        <w:jc w:val="both"/>
      </w:pPr>
      <w:r w:rsidRPr="00623D97">
        <w:t>There is no limitation on the ability of the Housing Authority to evict for other good cause unrelated to the incident or incidents of domestic violence, dating violence</w:t>
      </w:r>
      <w:r w:rsidR="000350D4">
        <w:t>, sexual assault,</w:t>
      </w:r>
      <w:r w:rsidRPr="00623D97">
        <w:t xml:space="preserve"> or stalking, other than the victim may not be subject to a “more demanding standard” than non-victims.</w:t>
      </w:r>
    </w:p>
    <w:p w:rsidR="00656160" w:rsidRPr="00623D97" w:rsidRDefault="00656160" w:rsidP="00BD5C14">
      <w:pPr>
        <w:jc w:val="both"/>
      </w:pPr>
    </w:p>
    <w:p w:rsidR="00656160" w:rsidRPr="00623D97" w:rsidRDefault="00656160" w:rsidP="00BD5C14">
      <w:pPr>
        <w:ind w:left="720"/>
        <w:jc w:val="both"/>
      </w:pPr>
      <w:r w:rsidRPr="00623D97">
        <w:t>There is no prohibition on the Housing Authority evicting if it “can demonstrate an actual and imminent threat to other tenants or those employed at or providing service to the property if that tenant’s (victim’s) tenancy is not terminated.” An actual and imminent threat consists of a physical danger that is real, would occur within an immediate timeframe,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rsidR="00656160" w:rsidRPr="00623D97" w:rsidRDefault="00656160" w:rsidP="00BD5C14">
      <w:pPr>
        <w:jc w:val="both"/>
      </w:pPr>
    </w:p>
    <w:p w:rsidR="00656160" w:rsidRPr="00623D97" w:rsidRDefault="00656160" w:rsidP="00BD5C14">
      <w:pPr>
        <w:ind w:left="720"/>
        <w:jc w:val="both"/>
      </w:pPr>
      <w:r w:rsidRPr="00623D97">
        <w:t>Any protections provided by law which give greater protection to the victim are not superseded by these provisions.</w:t>
      </w:r>
    </w:p>
    <w:p w:rsidR="00656160" w:rsidRPr="00623D97" w:rsidRDefault="00656160" w:rsidP="00BD5C14">
      <w:pPr>
        <w:jc w:val="both"/>
      </w:pPr>
    </w:p>
    <w:p w:rsidR="00656160" w:rsidRPr="00623D97" w:rsidRDefault="00656160" w:rsidP="00BD5C14">
      <w:pPr>
        <w:tabs>
          <w:tab w:val="left" w:pos="-1080"/>
          <w:tab w:val="left" w:pos="-720"/>
          <w:tab w:val="left" w:pos="720"/>
        </w:tabs>
        <w:spacing w:line="228" w:lineRule="auto"/>
        <w:ind w:left="720"/>
        <w:jc w:val="both"/>
      </w:pPr>
      <w:r w:rsidRPr="00623D97">
        <w:t xml:space="preserve">The </w:t>
      </w:r>
      <w:r w:rsidR="00531BA7">
        <w:t>North Central Florida Regional</w:t>
      </w:r>
      <w:r w:rsidRPr="00623D97">
        <w:t xml:space="preserve"> Housing Authority shall require verification in all cases where an individual claims protection against an action involving such individual proposed to be taken by the Housing Authority.  </w:t>
      </w:r>
      <w:r w:rsidRPr="00623D97">
        <w:rPr>
          <w:color w:val="000000"/>
        </w:rPr>
        <w:t>Types of acceptable verifications are outlined below, and must be submitted within 14 business days after receipt of the Housing Authority’s written request for verification.</w:t>
      </w:r>
    </w:p>
    <w:p w:rsidR="00656160" w:rsidRPr="00623D97" w:rsidRDefault="00656160" w:rsidP="00BD5C14">
      <w:pPr>
        <w:pStyle w:val="Header"/>
        <w:tabs>
          <w:tab w:val="clear" w:pos="4320"/>
          <w:tab w:val="clear" w:pos="8640"/>
        </w:tabs>
      </w:pPr>
    </w:p>
    <w:p w:rsidR="00656160" w:rsidRPr="00623D97" w:rsidRDefault="00656160" w:rsidP="00CE4897">
      <w:pPr>
        <w:pStyle w:val="Heading2"/>
        <w:ind w:left="720" w:hanging="720"/>
        <w:jc w:val="both"/>
      </w:pPr>
      <w:bookmarkStart w:id="312" w:name="_Toc485207458"/>
      <w:r w:rsidRPr="00623D97">
        <w:lastRenderedPageBreak/>
        <w:t>20.2B</w:t>
      </w:r>
      <w:r w:rsidRPr="00623D97">
        <w:tab/>
        <w:t>Verification of Domestic Violence, Dating Violence</w:t>
      </w:r>
      <w:r w:rsidR="007A0555">
        <w:t>, sexual assault</w:t>
      </w:r>
      <w:r w:rsidRPr="00623D97">
        <w:t xml:space="preserve"> or Stalking</w:t>
      </w:r>
      <w:bookmarkEnd w:id="312"/>
    </w:p>
    <w:p w:rsidR="00656160" w:rsidRPr="00623D97" w:rsidRDefault="00656160" w:rsidP="00BD5C14">
      <w:pPr>
        <w:jc w:val="both"/>
      </w:pPr>
    </w:p>
    <w:p w:rsidR="00656160" w:rsidRPr="00623D97" w:rsidRDefault="00656160" w:rsidP="00BD5C14">
      <w:pPr>
        <w:tabs>
          <w:tab w:val="left" w:pos="-1080"/>
          <w:tab w:val="left" w:pos="-720"/>
          <w:tab w:val="left" w:pos="720"/>
        </w:tabs>
        <w:spacing w:line="228" w:lineRule="auto"/>
        <w:ind w:left="720"/>
        <w:jc w:val="both"/>
      </w:pPr>
      <w:r w:rsidRPr="00623D97">
        <w:t xml:space="preserve">The </w:t>
      </w:r>
      <w:r w:rsidR="00531BA7">
        <w:t>North Central Florida Regional</w:t>
      </w:r>
      <w:r w:rsidRPr="00623D97">
        <w:t xml:space="preserve"> Housing Authority shall require verification in all cases where an individual claims protection against an action involving such individual proposed to be taken by the Housing Authority. </w:t>
      </w:r>
      <w:r w:rsidR="00876231">
        <w:rPr>
          <w:szCs w:val="24"/>
        </w:rPr>
        <w:t xml:space="preserve">The request for verification shall take the form of a written request by the </w:t>
      </w:r>
      <w:r w:rsidR="00531BA7">
        <w:rPr>
          <w:szCs w:val="24"/>
        </w:rPr>
        <w:t>North Central Florida Regional</w:t>
      </w:r>
      <w:r w:rsidR="00876231">
        <w:rPr>
          <w:szCs w:val="24"/>
        </w:rPr>
        <w:t xml:space="preserve"> Housing Authority to the claimant.</w:t>
      </w:r>
    </w:p>
    <w:p w:rsidR="00656160" w:rsidRPr="00623D97" w:rsidRDefault="00656160" w:rsidP="00BD5C14">
      <w:pPr>
        <w:tabs>
          <w:tab w:val="left" w:pos="-1080"/>
          <w:tab w:val="left" w:pos="-720"/>
          <w:tab w:val="left" w:pos="720"/>
        </w:tabs>
        <w:spacing w:line="228" w:lineRule="auto"/>
        <w:ind w:left="720"/>
        <w:jc w:val="both"/>
      </w:pPr>
    </w:p>
    <w:p w:rsidR="00656160" w:rsidRPr="00623D97" w:rsidRDefault="00656160" w:rsidP="00D8646A">
      <w:pPr>
        <w:ind w:left="1440" w:hanging="720"/>
        <w:jc w:val="both"/>
      </w:pPr>
      <w:r w:rsidRPr="00623D97">
        <w:rPr>
          <w:b/>
        </w:rPr>
        <w:t>A.</w:t>
      </w:r>
      <w:r w:rsidRPr="00623D97">
        <w:rPr>
          <w:b/>
        </w:rPr>
        <w:tab/>
      </w:r>
      <w:r w:rsidRPr="00623D97">
        <w:rPr>
          <w:b/>
          <w:i/>
        </w:rPr>
        <w:t>Requirement for Verification.</w:t>
      </w:r>
      <w:r w:rsidRPr="00623D97">
        <w:rPr>
          <w:i/>
        </w:rPr>
        <w:t xml:space="preserve"> </w:t>
      </w:r>
      <w:r w:rsidRPr="00623D97">
        <w:t xml:space="preserve">The law allows, but does not require, the </w:t>
      </w:r>
      <w:r w:rsidR="00531BA7">
        <w:t>North Central Florida Regional</w:t>
      </w:r>
      <w:r w:rsidRPr="00623D97">
        <w:t xml:space="preserve"> Housing Authority to verify that an incident or incidents of actual or threatened domestic violence, dating violence, </w:t>
      </w:r>
      <w:r w:rsidR="00102C9D">
        <w:t xml:space="preserve">sexual assault, </w:t>
      </w:r>
      <w:r w:rsidRPr="00623D97">
        <w:t xml:space="preserve">or stalking claimed by a tenant or other lawful occupant is bona fide and meets the requirements of the applicable definitions set forth in this policy.  The Housing Authority shall require verification in all cases where an individual claims protection against an action involving such individual proposed to be taken by the Housing Authority. </w:t>
      </w:r>
    </w:p>
    <w:p w:rsidR="00656160" w:rsidRPr="00623D97" w:rsidRDefault="00656160" w:rsidP="00BD5C14">
      <w:pPr>
        <w:jc w:val="both"/>
      </w:pPr>
    </w:p>
    <w:p w:rsidR="00656160" w:rsidRPr="00623D97" w:rsidRDefault="00656160" w:rsidP="00D8646A">
      <w:pPr>
        <w:ind w:left="1440"/>
        <w:jc w:val="both"/>
      </w:pPr>
      <w:r w:rsidRPr="00623D97">
        <w:t>Verification of a claimed incident or incidents of actual or threatened domestic violence, dating violence</w:t>
      </w:r>
      <w:r w:rsidR="007A0555">
        <w:t>, sexual assault,</w:t>
      </w:r>
      <w:r w:rsidRPr="00623D97">
        <w:t xml:space="preserve"> or stalking may be accomplished in one of the following three ways:</w:t>
      </w:r>
    </w:p>
    <w:p w:rsidR="00656160" w:rsidRPr="00623D97" w:rsidRDefault="00656160" w:rsidP="00BD5C14">
      <w:pPr>
        <w:jc w:val="both"/>
      </w:pPr>
    </w:p>
    <w:p w:rsidR="00656160" w:rsidRPr="00623D97" w:rsidRDefault="00656160" w:rsidP="00D8646A">
      <w:pPr>
        <w:pStyle w:val="BodyTextIndent"/>
        <w:tabs>
          <w:tab w:val="clear" w:pos="2520"/>
          <w:tab w:val="num" w:pos="1530"/>
          <w:tab w:val="num" w:pos="2160"/>
        </w:tabs>
        <w:ind w:left="2160" w:hanging="630"/>
        <w:jc w:val="both"/>
      </w:pPr>
      <w:r w:rsidRPr="00623D97">
        <w:rPr>
          <w:b/>
        </w:rPr>
        <w:t>1.</w:t>
      </w:r>
      <w:r w:rsidRPr="00623D97">
        <w:rPr>
          <w:b/>
        </w:rPr>
        <w:tab/>
      </w:r>
      <w:r w:rsidRPr="00623D97">
        <w:rPr>
          <w:b/>
          <w:i/>
        </w:rPr>
        <w:t>HUD-approved form</w:t>
      </w:r>
      <w:r w:rsidRPr="00623D97">
        <w:rPr>
          <w:i/>
        </w:rPr>
        <w:t xml:space="preserve"> -</w:t>
      </w:r>
      <w:r w:rsidRPr="00623D97">
        <w:t xml:space="preserve"> By providing to the Housing Authority a written certification, on the form approved by the U.S. Department of Housing and Urban Development (HUD), that the individual is a victim of domestic violence, dating violence</w:t>
      </w:r>
      <w:r w:rsidR="00102C9D">
        <w:t xml:space="preserve">, sexual assault, </w:t>
      </w:r>
      <w:r w:rsidRPr="00623D97">
        <w:t xml:space="preserve">or stalking that the incident or incidents in question are bona fide incidents of actual or threatened abuse meeting the requirements of the applicable definition(s) set forth in this policy.  The incident or incidents in question must be described in reasonable detail as required in the HUD-approved form, and the completed certification must include the name of the </w:t>
      </w:r>
      <w:r w:rsidRPr="008E00F9">
        <w:t>perpetrator</w:t>
      </w:r>
      <w:r w:rsidR="00632BBC" w:rsidRPr="008E00F9">
        <w:t>, only if the name of the perpetrator is safe to provide and is known to the victim</w:t>
      </w:r>
      <w:r w:rsidRPr="008E00F9">
        <w:t>.</w:t>
      </w:r>
      <w:r w:rsidRPr="00623D97">
        <w:t xml:space="preserve"> </w:t>
      </w:r>
    </w:p>
    <w:p w:rsidR="00656160" w:rsidRPr="00623D97" w:rsidRDefault="00656160" w:rsidP="00BD5C14">
      <w:pPr>
        <w:pStyle w:val="BodyTextIndent"/>
        <w:ind w:left="720"/>
        <w:jc w:val="both"/>
      </w:pPr>
    </w:p>
    <w:p w:rsidR="00656160" w:rsidRPr="00623D97" w:rsidRDefault="00656160" w:rsidP="00D8646A">
      <w:pPr>
        <w:pStyle w:val="BodyTextIndent"/>
        <w:tabs>
          <w:tab w:val="clear" w:pos="2520"/>
          <w:tab w:val="num" w:pos="1530"/>
          <w:tab w:val="num" w:pos="2160"/>
        </w:tabs>
        <w:ind w:left="2160" w:hanging="720"/>
        <w:jc w:val="both"/>
      </w:pPr>
      <w:r w:rsidRPr="00623D97">
        <w:rPr>
          <w:b/>
        </w:rPr>
        <w:tab/>
        <w:t>2.</w:t>
      </w:r>
      <w:r w:rsidRPr="00623D97">
        <w:rPr>
          <w:b/>
        </w:rPr>
        <w:tab/>
      </w:r>
      <w:r w:rsidRPr="00623D97">
        <w:rPr>
          <w:b/>
          <w:i/>
        </w:rPr>
        <w:t>Other documentation</w:t>
      </w:r>
      <w:r w:rsidRPr="00623D97">
        <w:rPr>
          <w:i/>
        </w:rPr>
        <w:t xml:space="preserve"> - </w:t>
      </w:r>
      <w:r w:rsidRPr="00623D97">
        <w:t>by providing to the Housing Authority documentation signed by an employee, agent, or volunteer of a victim service provider, an attorney, or a medical professional, from whom the victim has sought assistance in addressing the domestic violence, dating violence</w:t>
      </w:r>
      <w:r w:rsidR="007A0555">
        <w:t>, sexual assault,</w:t>
      </w:r>
      <w:r w:rsidRPr="00623D97">
        <w:t xml:space="preserve"> or stalking, or the effects of the abuse, described in such documentation.  The professional providing the documentation must sign and attest under penalty of perjury (28 U.S.C. 1746) to the professional’s belief that the incident or incidents in question are bona fide incidents of abuse meeting the requirements of the applicable definition(s) set forth in this policy.  The victim of the incident or incidents of domestic </w:t>
      </w:r>
      <w:r w:rsidRPr="00623D97">
        <w:lastRenderedPageBreak/>
        <w:t>violence, dating violence</w:t>
      </w:r>
      <w:r w:rsidR="007A0555">
        <w:t>, sexual assault</w:t>
      </w:r>
      <w:r w:rsidRPr="00623D97">
        <w:t xml:space="preserve"> or stalking described in the documentation must also sign and attest to the documentation under penalty of perjury.</w:t>
      </w:r>
    </w:p>
    <w:p w:rsidR="00656160" w:rsidRPr="00623D97" w:rsidRDefault="00656160" w:rsidP="00BD5C14">
      <w:pPr>
        <w:pStyle w:val="List2"/>
        <w:ind w:firstLine="0"/>
        <w:jc w:val="both"/>
      </w:pPr>
    </w:p>
    <w:p w:rsidR="00656160" w:rsidRPr="00623D97" w:rsidRDefault="00656160" w:rsidP="00D8646A">
      <w:pPr>
        <w:pStyle w:val="List2"/>
        <w:ind w:left="2160" w:hanging="720"/>
        <w:jc w:val="both"/>
      </w:pPr>
      <w:r w:rsidRPr="00623D97">
        <w:rPr>
          <w:b/>
        </w:rPr>
        <w:t>3</w:t>
      </w:r>
      <w:r w:rsidRPr="00623D97">
        <w:rPr>
          <w:b/>
          <w:i/>
        </w:rPr>
        <w:t>.</w:t>
      </w:r>
      <w:r w:rsidRPr="00623D97">
        <w:rPr>
          <w:b/>
          <w:i/>
        </w:rPr>
        <w:tab/>
        <w:t>Police or court record</w:t>
      </w:r>
      <w:r w:rsidRPr="00623D97">
        <w:t xml:space="preserve"> – by providing to the Housing Authority a Federal, State, tribal, territorial, or local </w:t>
      </w:r>
      <w:r w:rsidR="00102C9D">
        <w:t xml:space="preserve">law enforcement </w:t>
      </w:r>
      <w:r w:rsidRPr="00623D97">
        <w:t>or court record describing the incident or incidents in question.</w:t>
      </w:r>
    </w:p>
    <w:p w:rsidR="00656160" w:rsidRPr="00623D97" w:rsidRDefault="00656160" w:rsidP="00BD5C14">
      <w:pPr>
        <w:tabs>
          <w:tab w:val="left" w:pos="-1080"/>
          <w:tab w:val="left" w:pos="-720"/>
          <w:tab w:val="left" w:pos="720"/>
        </w:tabs>
        <w:spacing w:line="228" w:lineRule="auto"/>
        <w:ind w:left="720"/>
        <w:jc w:val="both"/>
      </w:pPr>
    </w:p>
    <w:p w:rsidR="00656160" w:rsidRPr="00623D97" w:rsidRDefault="00656160" w:rsidP="00D8646A">
      <w:pPr>
        <w:tabs>
          <w:tab w:val="left" w:pos="-1080"/>
          <w:tab w:val="left" w:pos="-720"/>
          <w:tab w:val="left" w:pos="720"/>
        </w:tabs>
        <w:spacing w:line="228" w:lineRule="auto"/>
        <w:ind w:left="1440" w:hanging="720"/>
        <w:jc w:val="both"/>
      </w:pPr>
      <w:r w:rsidRPr="00623D97">
        <w:rPr>
          <w:b/>
        </w:rPr>
        <w:t>B.</w:t>
      </w:r>
      <w:r w:rsidRPr="00623D97">
        <w:rPr>
          <w:b/>
        </w:rPr>
        <w:tab/>
      </w:r>
      <w:r w:rsidRPr="00623D97">
        <w:rPr>
          <w:b/>
          <w:i/>
        </w:rPr>
        <w:t>Time allowed to provide verification/failure to provide.</w:t>
      </w:r>
      <w:r w:rsidRPr="00623D97">
        <w:t xml:space="preserve">  An individual who claims protection against adverse action based on an incident or incidents of actual or threatened domestic violence, dating violence</w:t>
      </w:r>
      <w:r w:rsidR="007A0555">
        <w:t>, sexual assault,</w:t>
      </w:r>
      <w:r w:rsidRPr="00623D97">
        <w:t xml:space="preserve"> or stalking, and who is requested by the Housing Authority to provide verification, must provide such verification within 14 business days after receipt of the written request for verification.  Failure to provide verification, in proper form within such time will result in loss of protection under VAWA and this policy against a proposed adverse action. </w:t>
      </w:r>
      <w:r w:rsidR="003A0FF3" w:rsidRPr="00623D97">
        <w:t>The submission of false information may be the basis for the termination of assistance or for eviction.</w:t>
      </w:r>
    </w:p>
    <w:p w:rsidR="00656160" w:rsidRPr="00623D97" w:rsidRDefault="00656160" w:rsidP="00D8646A">
      <w:pPr>
        <w:tabs>
          <w:tab w:val="left" w:pos="-1080"/>
          <w:tab w:val="left" w:pos="-720"/>
          <w:tab w:val="left" w:pos="720"/>
        </w:tabs>
        <w:spacing w:line="228" w:lineRule="auto"/>
        <w:ind w:left="1440" w:hanging="720"/>
        <w:jc w:val="both"/>
      </w:pPr>
    </w:p>
    <w:p w:rsidR="003A0FF3" w:rsidRPr="00623D97" w:rsidRDefault="003A0FF3" w:rsidP="003A0FF3">
      <w:pPr>
        <w:tabs>
          <w:tab w:val="left" w:pos="-1080"/>
          <w:tab w:val="left" w:pos="-720"/>
          <w:tab w:val="left" w:pos="720"/>
        </w:tabs>
        <w:spacing w:line="228" w:lineRule="auto"/>
        <w:ind w:left="1440" w:hanging="720"/>
        <w:jc w:val="both"/>
      </w:pPr>
      <w:r w:rsidRPr="00623D97">
        <w:rPr>
          <w:b/>
        </w:rPr>
        <w:t>C.</w:t>
      </w:r>
      <w:r w:rsidRPr="00623D97">
        <w:rPr>
          <w:b/>
        </w:rPr>
        <w:tab/>
      </w:r>
      <w:r w:rsidRPr="00623D97">
        <w:rPr>
          <w:b/>
          <w:i/>
        </w:rPr>
        <w:t xml:space="preserve">Managing conflicting documentation. </w:t>
      </w:r>
      <w:r w:rsidRPr="00623D97">
        <w:t xml:space="preserve">In cases where the </w:t>
      </w:r>
      <w:r w:rsidR="00531BA7">
        <w:t>North Central Florida Regional</w:t>
      </w:r>
      <w:r w:rsidRPr="00623D97">
        <w:t xml:space="preserve"> Housing Authority receives conflicting certification documents from two or more members of a household, each claiming to be a victim and naming one or more of the other petitioning household members as the perpetrator, the </w:t>
      </w:r>
      <w:r w:rsidR="00531BA7">
        <w:t>North Central Florida Regional</w:t>
      </w:r>
      <w:r w:rsidRPr="00623D97">
        <w:t xml:space="preserve"> Housing Authority may determine which is the true victim by requiring third-party documentation as described in 24 CFR 5.2007 and in accordance with any HUD guidance as to how such determinations will be made. The </w:t>
      </w:r>
      <w:r w:rsidR="00531BA7">
        <w:t>North Central Florida Regional</w:t>
      </w:r>
      <w:r w:rsidRPr="00623D97">
        <w:t xml:space="preserve"> Housing Authority shall honor any court orders addressing rights of access or control of the property, including civil protection orders issued to protect the victim and issued to address the distribution or possession of property among the household.</w:t>
      </w:r>
    </w:p>
    <w:p w:rsidR="00656160" w:rsidRPr="00623D97" w:rsidRDefault="00656160" w:rsidP="00121857">
      <w:pPr>
        <w:tabs>
          <w:tab w:val="left" w:pos="-1080"/>
          <w:tab w:val="left" w:pos="-720"/>
          <w:tab w:val="left" w:pos="720"/>
        </w:tabs>
        <w:spacing w:line="228" w:lineRule="auto"/>
        <w:jc w:val="both"/>
      </w:pPr>
    </w:p>
    <w:p w:rsidR="00656160" w:rsidRPr="00623D97" w:rsidRDefault="00656160" w:rsidP="00121857">
      <w:pPr>
        <w:pStyle w:val="Heading2"/>
        <w:jc w:val="both"/>
        <w:rPr>
          <w:bCs/>
          <w:iCs/>
        </w:rPr>
      </w:pPr>
      <w:bookmarkStart w:id="313" w:name="_Toc485207459"/>
      <w:r w:rsidRPr="00623D97">
        <w:rPr>
          <w:bCs/>
          <w:iCs/>
        </w:rPr>
        <w:t>20.2C</w:t>
      </w:r>
      <w:r w:rsidRPr="00623D97">
        <w:rPr>
          <w:bCs/>
          <w:iCs/>
        </w:rPr>
        <w:tab/>
        <w:t>Confidentiality</w:t>
      </w:r>
      <w:bookmarkEnd w:id="313"/>
      <w:r w:rsidRPr="00623D97">
        <w:rPr>
          <w:bCs/>
          <w:iCs/>
        </w:rPr>
        <w:t xml:space="preserve"> </w:t>
      </w:r>
    </w:p>
    <w:p w:rsidR="00656160" w:rsidRPr="00623D97" w:rsidRDefault="00656160" w:rsidP="00121857">
      <w:pPr>
        <w:tabs>
          <w:tab w:val="left" w:pos="-1080"/>
          <w:tab w:val="left" w:pos="-720"/>
          <w:tab w:val="left" w:pos="720"/>
        </w:tabs>
        <w:spacing w:line="228" w:lineRule="auto"/>
        <w:jc w:val="both"/>
      </w:pPr>
    </w:p>
    <w:p w:rsidR="00656160" w:rsidRPr="00623D97" w:rsidRDefault="00656160" w:rsidP="007A0E0C">
      <w:pPr>
        <w:tabs>
          <w:tab w:val="left" w:pos="-1080"/>
          <w:tab w:val="left" w:pos="-720"/>
          <w:tab w:val="left" w:pos="720"/>
        </w:tabs>
        <w:spacing w:line="228" w:lineRule="auto"/>
        <w:ind w:left="720"/>
        <w:jc w:val="both"/>
      </w:pPr>
      <w:r w:rsidRPr="00623D97">
        <w:t xml:space="preserve">All information provided under VAWA including the fact that an individual is a victim of domestic violence, dating violence, </w:t>
      </w:r>
      <w:r w:rsidR="00102C9D">
        <w:t xml:space="preserve">sexual assault, </w:t>
      </w:r>
      <w:r w:rsidRPr="00623D97">
        <w:t>or stalking, shall be retained in confidence and shall not be entered into any shared database or provided to any related entity except to the extent that the disclosure is:</w:t>
      </w:r>
    </w:p>
    <w:p w:rsidR="00656160" w:rsidRPr="00623D97" w:rsidRDefault="00656160" w:rsidP="007A0E0C">
      <w:pPr>
        <w:tabs>
          <w:tab w:val="left" w:pos="-1080"/>
          <w:tab w:val="left" w:pos="-720"/>
          <w:tab w:val="left" w:pos="720"/>
        </w:tabs>
        <w:spacing w:line="228" w:lineRule="auto"/>
        <w:jc w:val="both"/>
      </w:pPr>
    </w:p>
    <w:p w:rsidR="00656160" w:rsidRPr="00623D97" w:rsidRDefault="00656160" w:rsidP="007A0E0C">
      <w:pPr>
        <w:tabs>
          <w:tab w:val="left" w:pos="-1080"/>
          <w:tab w:val="left" w:pos="-720"/>
          <w:tab w:val="left" w:pos="720"/>
        </w:tabs>
        <w:spacing w:line="228" w:lineRule="auto"/>
        <w:jc w:val="both"/>
      </w:pPr>
      <w:r w:rsidRPr="00623D97">
        <w:tab/>
        <w:t>A.</w:t>
      </w:r>
      <w:r w:rsidRPr="00623D97">
        <w:tab/>
        <w:t xml:space="preserve">Requested or consented to by the individual in writing; </w:t>
      </w:r>
    </w:p>
    <w:p w:rsidR="00656160" w:rsidRPr="00623D97" w:rsidRDefault="00656160" w:rsidP="007A0E0C">
      <w:pPr>
        <w:tabs>
          <w:tab w:val="left" w:pos="-1080"/>
          <w:tab w:val="left" w:pos="-720"/>
          <w:tab w:val="left" w:pos="720"/>
        </w:tabs>
        <w:spacing w:line="228" w:lineRule="auto"/>
        <w:jc w:val="both"/>
      </w:pPr>
    </w:p>
    <w:p w:rsidR="00656160" w:rsidRPr="00623D97" w:rsidRDefault="00656160" w:rsidP="007A0E0C">
      <w:pPr>
        <w:tabs>
          <w:tab w:val="left" w:pos="-1080"/>
          <w:tab w:val="left" w:pos="-720"/>
          <w:tab w:val="left" w:pos="720"/>
        </w:tabs>
        <w:spacing w:line="228" w:lineRule="auto"/>
        <w:jc w:val="both"/>
      </w:pPr>
      <w:r w:rsidRPr="00623D97">
        <w:tab/>
        <w:t>B.</w:t>
      </w:r>
      <w:r w:rsidRPr="00623D97">
        <w:tab/>
        <w:t>Required for used in an eviction proceeding; or</w:t>
      </w:r>
    </w:p>
    <w:p w:rsidR="00656160" w:rsidRPr="00623D97" w:rsidRDefault="00656160" w:rsidP="007A0E0C">
      <w:pPr>
        <w:tabs>
          <w:tab w:val="left" w:pos="-1080"/>
          <w:tab w:val="left" w:pos="-720"/>
          <w:tab w:val="left" w:pos="720"/>
        </w:tabs>
        <w:spacing w:line="228" w:lineRule="auto"/>
        <w:jc w:val="both"/>
      </w:pPr>
    </w:p>
    <w:p w:rsidR="00656160" w:rsidRPr="00623D97" w:rsidRDefault="00656160" w:rsidP="007A0E0C">
      <w:pPr>
        <w:tabs>
          <w:tab w:val="left" w:pos="-1080"/>
          <w:tab w:val="left" w:pos="-720"/>
          <w:tab w:val="left" w:pos="720"/>
        </w:tabs>
        <w:spacing w:line="228" w:lineRule="auto"/>
        <w:jc w:val="both"/>
      </w:pPr>
      <w:r w:rsidRPr="00623D97">
        <w:tab/>
        <w:t>C.</w:t>
      </w:r>
      <w:r w:rsidRPr="00623D97">
        <w:tab/>
        <w:t xml:space="preserve">Otherwise required by applicable law. </w:t>
      </w:r>
    </w:p>
    <w:p w:rsidR="00656160" w:rsidRPr="00623D97" w:rsidRDefault="00656160" w:rsidP="007A0E0C">
      <w:pPr>
        <w:tabs>
          <w:tab w:val="left" w:pos="-1080"/>
          <w:tab w:val="left" w:pos="-720"/>
          <w:tab w:val="left" w:pos="720"/>
        </w:tabs>
        <w:spacing w:line="228" w:lineRule="auto"/>
        <w:jc w:val="both"/>
      </w:pPr>
    </w:p>
    <w:p w:rsidR="00656160" w:rsidRPr="00623D97" w:rsidRDefault="00656160" w:rsidP="007A0E0C">
      <w:pPr>
        <w:tabs>
          <w:tab w:val="left" w:pos="-1080"/>
          <w:tab w:val="left" w:pos="-720"/>
          <w:tab w:val="left" w:pos="720"/>
        </w:tabs>
        <w:spacing w:line="228" w:lineRule="auto"/>
        <w:ind w:left="720"/>
        <w:jc w:val="both"/>
      </w:pPr>
      <w:r w:rsidRPr="00623D97">
        <w:t xml:space="preserve">The </w:t>
      </w:r>
      <w:r w:rsidR="00531BA7">
        <w:t>North Central Florida Regional</w:t>
      </w:r>
      <w:r w:rsidRPr="00623D97">
        <w:t xml:space="preserve"> Housing Authority shall provide its tenants notice of their rights under VAWA including their right to confidentiality and the limits thereof. </w:t>
      </w:r>
    </w:p>
    <w:p w:rsidR="00656160" w:rsidRPr="00623D97" w:rsidRDefault="00656160">
      <w:pPr>
        <w:ind w:left="1440"/>
        <w:jc w:val="both"/>
      </w:pPr>
    </w:p>
    <w:p w:rsidR="00656160" w:rsidRPr="00623D97" w:rsidRDefault="00656160" w:rsidP="00127A4D">
      <w:pPr>
        <w:pStyle w:val="Heading2"/>
        <w:ind w:left="720" w:hanging="720"/>
        <w:jc w:val="both"/>
        <w:rPr>
          <w:bCs/>
          <w:iCs/>
        </w:rPr>
      </w:pPr>
      <w:bookmarkStart w:id="314" w:name="_Toc485207460"/>
      <w:r w:rsidRPr="00623D97">
        <w:rPr>
          <w:bCs/>
          <w:iCs/>
        </w:rPr>
        <w:t>20.3</w:t>
      </w:r>
      <w:r w:rsidRPr="00623D97">
        <w:rPr>
          <w:bCs/>
          <w:iCs/>
        </w:rPr>
        <w:tab/>
        <w:t xml:space="preserve">TERMINATIONS FOR CRIMINAL ACTIVITY </w:t>
      </w:r>
      <w:bookmarkEnd w:id="314"/>
    </w:p>
    <w:p w:rsidR="00656160" w:rsidRPr="00623D97" w:rsidRDefault="00656160">
      <w:pPr>
        <w:pStyle w:val="Header"/>
        <w:tabs>
          <w:tab w:val="clear" w:pos="4320"/>
          <w:tab w:val="clear" w:pos="8640"/>
        </w:tabs>
        <w:jc w:val="both"/>
      </w:pPr>
    </w:p>
    <w:p w:rsidR="00656160" w:rsidRPr="00623D97" w:rsidRDefault="00656160" w:rsidP="009D5B6D">
      <w:pPr>
        <w:numPr>
          <w:ilvl w:val="0"/>
          <w:numId w:val="40"/>
        </w:numPr>
        <w:tabs>
          <w:tab w:val="clear" w:pos="720"/>
          <w:tab w:val="left" w:pos="-720"/>
        </w:tabs>
        <w:suppressAutoHyphens/>
        <w:spacing w:line="276" w:lineRule="atLeast"/>
        <w:ind w:left="1440" w:hanging="720"/>
        <w:jc w:val="both"/>
        <w:rPr>
          <w:rFonts w:ascii="Arial" w:hAnsi="Arial"/>
          <w:spacing w:val="-2"/>
          <w:sz w:val="20"/>
        </w:rPr>
      </w:pPr>
      <w:r w:rsidRPr="00623D97">
        <w:rPr>
          <w:spacing w:val="-2"/>
        </w:rPr>
        <w:t xml:space="preserve">The term “due process determination” means a determination by HUD that law covering the </w:t>
      </w:r>
      <w:r w:rsidR="00531BA7">
        <w:rPr>
          <w:spacing w:val="-2"/>
        </w:rPr>
        <w:t>North Central Florida Regional</w:t>
      </w:r>
      <w:r w:rsidRPr="00623D97">
        <w:rPr>
          <w:spacing w:val="-2"/>
        </w:rPr>
        <w:t xml:space="preserve"> Housing Authority’s jurisdiction requires that residents must be given the opportunity for a hearing in court which provides the basic elements of due process before eviction from the dwelling unit.</w:t>
      </w:r>
    </w:p>
    <w:p w:rsidR="00656160" w:rsidRPr="00623D97" w:rsidRDefault="00656160" w:rsidP="00C55668">
      <w:pPr>
        <w:tabs>
          <w:tab w:val="left" w:pos="-720"/>
        </w:tabs>
        <w:suppressAutoHyphens/>
        <w:spacing w:line="276" w:lineRule="atLeast"/>
        <w:ind w:left="1440" w:hanging="720"/>
        <w:jc w:val="both"/>
        <w:rPr>
          <w:rFonts w:ascii="Arial" w:hAnsi="Arial"/>
          <w:spacing w:val="-2"/>
          <w:sz w:val="20"/>
        </w:rPr>
      </w:pPr>
    </w:p>
    <w:p w:rsidR="00656160" w:rsidRPr="00623D97" w:rsidRDefault="00656160" w:rsidP="009D5B6D">
      <w:pPr>
        <w:numPr>
          <w:ilvl w:val="0"/>
          <w:numId w:val="40"/>
        </w:numPr>
        <w:tabs>
          <w:tab w:val="clear" w:pos="720"/>
          <w:tab w:val="left" w:pos="-720"/>
        </w:tabs>
        <w:suppressAutoHyphens/>
        <w:spacing w:line="276" w:lineRule="atLeast"/>
        <w:ind w:left="1440" w:hanging="720"/>
        <w:jc w:val="both"/>
        <w:rPr>
          <w:spacing w:val="-2"/>
        </w:rPr>
      </w:pPr>
      <w:r w:rsidRPr="00623D97">
        <w:rPr>
          <w:spacing w:val="-2"/>
        </w:rPr>
        <w:t xml:space="preserve">HUD has issued a due process determination that the law of this State requires that residents be given the opportunity for a hearing in a court that provides the basic elements of due process before eviction from a dwelling unit. The </w:t>
      </w:r>
      <w:r w:rsidR="00531BA7">
        <w:rPr>
          <w:spacing w:val="-2"/>
        </w:rPr>
        <w:t>North Central Florida Regional</w:t>
      </w:r>
      <w:r w:rsidRPr="00623D97">
        <w:rPr>
          <w:spacing w:val="-2"/>
        </w:rPr>
        <w:t xml:space="preserve"> Housing Authority has therefore determined that this Grievance Procedure shall not be applicable to any termination of tenancy or eviction for:  </w:t>
      </w:r>
    </w:p>
    <w:p w:rsidR="00656160" w:rsidRPr="00623D97" w:rsidRDefault="00656160">
      <w:pPr>
        <w:tabs>
          <w:tab w:val="left" w:pos="-720"/>
          <w:tab w:val="left" w:pos="0"/>
          <w:tab w:val="left" w:pos="720"/>
        </w:tabs>
        <w:suppressAutoHyphens/>
        <w:spacing w:line="276" w:lineRule="atLeast"/>
        <w:ind w:left="1440" w:hanging="1440"/>
        <w:jc w:val="both"/>
        <w:rPr>
          <w:spacing w:val="-2"/>
        </w:rPr>
      </w:pPr>
    </w:p>
    <w:p w:rsidR="00656160" w:rsidRPr="00623D97" w:rsidRDefault="00656160">
      <w:pPr>
        <w:tabs>
          <w:tab w:val="left" w:pos="-720"/>
          <w:tab w:val="left" w:pos="0"/>
          <w:tab w:val="left" w:pos="720"/>
          <w:tab w:val="left" w:pos="1440"/>
        </w:tabs>
        <w:suppressAutoHyphens/>
        <w:spacing w:line="276" w:lineRule="atLeast"/>
        <w:ind w:left="2160" w:hanging="2160"/>
        <w:jc w:val="both"/>
        <w:rPr>
          <w:spacing w:val="-2"/>
        </w:rPr>
      </w:pPr>
      <w:r w:rsidRPr="00623D97">
        <w:rPr>
          <w:spacing w:val="-2"/>
        </w:rPr>
        <w:tab/>
      </w:r>
      <w:r w:rsidRPr="00623D97">
        <w:rPr>
          <w:spacing w:val="-2"/>
        </w:rPr>
        <w:tab/>
        <w:t>1.</w:t>
      </w:r>
      <w:r w:rsidRPr="00623D97">
        <w:rPr>
          <w:spacing w:val="-2"/>
        </w:rPr>
        <w:tab/>
        <w:t xml:space="preserve">Any criminal activity that threatens the health, safety, or right to peaceful enjoyment of the </w:t>
      </w:r>
      <w:r w:rsidR="00531BA7">
        <w:rPr>
          <w:spacing w:val="-2"/>
        </w:rPr>
        <w:t>North Central Florida Regional</w:t>
      </w:r>
      <w:r w:rsidRPr="00623D97">
        <w:rPr>
          <w:spacing w:val="-2"/>
        </w:rPr>
        <w:t xml:space="preserve"> Housing Authority’s public housing premises by other residents or employees of the Housing Authority; </w:t>
      </w:r>
    </w:p>
    <w:p w:rsidR="00656160" w:rsidRPr="00623D97" w:rsidRDefault="00656160">
      <w:pPr>
        <w:tabs>
          <w:tab w:val="left" w:pos="-720"/>
        </w:tabs>
        <w:suppressAutoHyphens/>
        <w:spacing w:line="276" w:lineRule="atLeast"/>
        <w:jc w:val="both"/>
        <w:rPr>
          <w:spacing w:val="-2"/>
        </w:rPr>
      </w:pPr>
    </w:p>
    <w:p w:rsidR="00656160" w:rsidRPr="00623D97" w:rsidRDefault="00656160">
      <w:pPr>
        <w:tabs>
          <w:tab w:val="left" w:pos="-720"/>
          <w:tab w:val="left" w:pos="0"/>
          <w:tab w:val="left" w:pos="720"/>
          <w:tab w:val="left" w:pos="1440"/>
        </w:tabs>
        <w:suppressAutoHyphens/>
        <w:spacing w:line="276" w:lineRule="atLeast"/>
        <w:ind w:left="2160" w:hanging="2160"/>
        <w:jc w:val="both"/>
        <w:rPr>
          <w:spacing w:val="-2"/>
        </w:rPr>
      </w:pPr>
      <w:r w:rsidRPr="00623D97">
        <w:rPr>
          <w:spacing w:val="-2"/>
        </w:rPr>
        <w:tab/>
      </w:r>
      <w:r w:rsidRPr="00623D97">
        <w:rPr>
          <w:spacing w:val="-2"/>
        </w:rPr>
        <w:tab/>
        <w:t>2.</w:t>
      </w:r>
      <w:r w:rsidRPr="00623D97">
        <w:rPr>
          <w:spacing w:val="-2"/>
        </w:rPr>
        <w:tab/>
        <w:t>Any violent or drug-related criminal activity on or off such premises; or</w:t>
      </w:r>
    </w:p>
    <w:p w:rsidR="00656160" w:rsidRPr="00623D97" w:rsidRDefault="00656160">
      <w:pPr>
        <w:tabs>
          <w:tab w:val="left" w:pos="-720"/>
        </w:tabs>
        <w:suppressAutoHyphens/>
        <w:spacing w:line="276" w:lineRule="atLeast"/>
        <w:jc w:val="both"/>
        <w:rPr>
          <w:spacing w:val="-2"/>
        </w:rPr>
      </w:pPr>
    </w:p>
    <w:p w:rsidR="00656160" w:rsidRPr="00623D97" w:rsidRDefault="00656160">
      <w:pPr>
        <w:tabs>
          <w:tab w:val="left" w:pos="-720"/>
        </w:tabs>
        <w:suppressAutoHyphens/>
        <w:spacing w:line="276" w:lineRule="atLeast"/>
        <w:jc w:val="both"/>
        <w:rPr>
          <w:spacing w:val="-2"/>
        </w:rPr>
      </w:pPr>
      <w:r w:rsidRPr="00623D97">
        <w:rPr>
          <w:spacing w:val="-2"/>
        </w:rPr>
        <w:tab/>
      </w:r>
      <w:r w:rsidRPr="00623D97">
        <w:rPr>
          <w:spacing w:val="-2"/>
        </w:rPr>
        <w:tab/>
        <w:t>3.</w:t>
      </w:r>
      <w:r w:rsidRPr="00623D97">
        <w:rPr>
          <w:spacing w:val="-2"/>
        </w:rPr>
        <w:tab/>
        <w:t>Any activity resulting in a felony conviction.</w:t>
      </w:r>
    </w:p>
    <w:p w:rsidR="00656160" w:rsidRPr="00623D97" w:rsidRDefault="00656160">
      <w:pPr>
        <w:pStyle w:val="Heading2"/>
        <w:jc w:val="both"/>
        <w:rPr>
          <w:b w:val="0"/>
          <w:bCs/>
          <w:i w:val="0"/>
          <w:iCs/>
        </w:rPr>
      </w:pPr>
    </w:p>
    <w:p w:rsidR="00656160" w:rsidRPr="00623D97" w:rsidRDefault="00656160">
      <w:pPr>
        <w:pStyle w:val="Heading2"/>
        <w:jc w:val="both"/>
      </w:pPr>
      <w:bookmarkStart w:id="315" w:name="_Toc485207461"/>
      <w:r w:rsidRPr="00623D97">
        <w:t>20.4</w:t>
      </w:r>
      <w:r w:rsidRPr="00623D97">
        <w:tab/>
        <w:t>Abandonment</w:t>
      </w:r>
      <w:bookmarkEnd w:id="309"/>
      <w:bookmarkEnd w:id="310"/>
      <w:bookmarkEnd w:id="315"/>
    </w:p>
    <w:p w:rsidR="00656160" w:rsidRPr="00623D97" w:rsidRDefault="00656160">
      <w:pPr>
        <w:pStyle w:val="Footer"/>
        <w:tabs>
          <w:tab w:val="clear" w:pos="4320"/>
          <w:tab w:val="clear" w:pos="8640"/>
          <w:tab w:val="left" w:pos="-1080"/>
          <w:tab w:val="left" w:pos="-720"/>
          <w:tab w:val="left" w:pos="810"/>
          <w:tab w:val="left" w:pos="1440"/>
        </w:tabs>
        <w:jc w:val="both"/>
      </w:pPr>
    </w:p>
    <w:p w:rsidR="00656160" w:rsidRPr="00623D97" w:rsidRDefault="00656160">
      <w:pPr>
        <w:pStyle w:val="Footer"/>
        <w:tabs>
          <w:tab w:val="clear" w:pos="4320"/>
          <w:tab w:val="clear" w:pos="8640"/>
          <w:tab w:val="left" w:pos="-1080"/>
          <w:tab w:val="left" w:pos="-720"/>
        </w:tabs>
        <w:ind w:left="720"/>
        <w:jc w:val="both"/>
      </w:pPr>
      <w:r w:rsidRPr="00623D97">
        <w:t xml:space="preserve">The </w:t>
      </w:r>
      <w:r w:rsidR="00531BA7">
        <w:t>North Central Florida Regional</w:t>
      </w:r>
      <w:r w:rsidRPr="00623D97">
        <w:t xml:space="preserve"> Housing Authority</w:t>
      </w:r>
      <w:r w:rsidRPr="00623D97">
        <w:rPr>
          <w:b/>
        </w:rPr>
        <w:t xml:space="preserve"> </w:t>
      </w:r>
      <w:r w:rsidRPr="00623D97">
        <w:t xml:space="preserve">will consider a unit to be abandoned when a resident has both fallen behind in rent </w:t>
      </w:r>
      <w:r w:rsidRPr="002F5C09">
        <w:t>AND</w:t>
      </w:r>
      <w:r w:rsidRPr="00623D97">
        <w:t xml:space="preserve"> has clearly indicated by words or actions an intention not to continue living in the unit.</w:t>
      </w:r>
    </w:p>
    <w:p w:rsidR="00656160" w:rsidRPr="00623D97" w:rsidRDefault="00656160">
      <w:pPr>
        <w:pStyle w:val="Footer"/>
        <w:tabs>
          <w:tab w:val="clear" w:pos="4320"/>
          <w:tab w:val="clear" w:pos="8640"/>
          <w:tab w:val="left" w:pos="-1080"/>
          <w:tab w:val="left" w:pos="-720"/>
        </w:tabs>
        <w:ind w:left="720"/>
        <w:jc w:val="both"/>
      </w:pPr>
    </w:p>
    <w:p w:rsidR="00656160" w:rsidRPr="00623D97" w:rsidRDefault="00656160">
      <w:pPr>
        <w:pStyle w:val="Footer"/>
        <w:tabs>
          <w:tab w:val="clear" w:pos="4320"/>
          <w:tab w:val="clear" w:pos="8640"/>
          <w:tab w:val="left" w:pos="-1080"/>
          <w:tab w:val="left" w:pos="-720"/>
        </w:tabs>
        <w:ind w:left="720"/>
        <w:jc w:val="both"/>
      </w:pPr>
      <w:r w:rsidRPr="00623D97">
        <w:t xml:space="preserve">When a unit has been abandoned, an </w:t>
      </w:r>
      <w:r w:rsidR="00531BA7">
        <w:t>North Central Florida Regional</w:t>
      </w:r>
      <w:r w:rsidRPr="00623D97">
        <w:t xml:space="preserve"> Housing Authority representative may enter the unit and remove any abandoned property. It will be stored in a reasonably secure place. A notice will be mailed to the resident stating where the property is being stored and when it will be sold. If the </w:t>
      </w:r>
      <w:r w:rsidR="00531BA7">
        <w:t>North Central Florida Regional</w:t>
      </w:r>
      <w:r w:rsidRPr="00623D97">
        <w:t xml:space="preserve"> Housing Authority does not have a new address for the resident, the notice will be mailed to the unit address so it can be forwarded by the post office.</w:t>
      </w:r>
    </w:p>
    <w:p w:rsidR="00656160" w:rsidRPr="00623D97" w:rsidRDefault="00656160">
      <w:pPr>
        <w:pStyle w:val="Footer"/>
        <w:tabs>
          <w:tab w:val="clear" w:pos="4320"/>
          <w:tab w:val="clear" w:pos="8640"/>
          <w:tab w:val="left" w:pos="-1080"/>
          <w:tab w:val="left" w:pos="-720"/>
        </w:tabs>
        <w:ind w:left="720"/>
        <w:jc w:val="both"/>
      </w:pPr>
    </w:p>
    <w:p w:rsidR="00656160" w:rsidRPr="00623D97" w:rsidRDefault="00656160">
      <w:pPr>
        <w:pStyle w:val="Footer"/>
        <w:tabs>
          <w:tab w:val="clear" w:pos="4320"/>
          <w:tab w:val="clear" w:pos="8640"/>
          <w:tab w:val="left" w:pos="-1080"/>
          <w:tab w:val="left" w:pos="-720"/>
        </w:tabs>
        <w:ind w:left="720"/>
        <w:jc w:val="both"/>
      </w:pPr>
      <w:r w:rsidRPr="00623D97">
        <w:t xml:space="preserve">If the total value of the property is estimated at less than </w:t>
      </w:r>
      <w:r w:rsidR="00C21559" w:rsidRPr="00C21559">
        <w:t>$</w:t>
      </w:r>
      <w:r w:rsidR="00C21559">
        <w:t>5</w:t>
      </w:r>
      <w:r w:rsidR="00C21559" w:rsidRPr="00C21559">
        <w:t>00</w:t>
      </w:r>
      <w:r w:rsidRPr="00623D97">
        <w:t xml:space="preserve">, the </w:t>
      </w:r>
      <w:r w:rsidR="00531BA7">
        <w:t>North Central Florida Regional</w:t>
      </w:r>
      <w:r w:rsidRPr="00623D97">
        <w:t xml:space="preserve"> Housing Authority will mail a notice of the sale or disposition to the resident and then wait </w:t>
      </w:r>
      <w:r w:rsidR="00C21559">
        <w:t>fourteen</w:t>
      </w:r>
      <w:r w:rsidR="00C21559" w:rsidRPr="00C21559">
        <w:t xml:space="preserve"> days.</w:t>
      </w:r>
      <w:r w:rsidRPr="00623D97">
        <w:t xml:space="preserve"> Family pictures, keepsakes, and personal papers cannot be sold or disposed of until </w:t>
      </w:r>
      <w:r w:rsidR="00C21559" w:rsidRPr="00C21559">
        <w:t>fourteen</w:t>
      </w:r>
      <w:r w:rsidRPr="00623D97">
        <w:t xml:space="preserve"> calendar days after the </w:t>
      </w:r>
      <w:r w:rsidR="00531BA7">
        <w:t>North Central Florida Regional</w:t>
      </w:r>
      <w:r w:rsidRPr="00623D97">
        <w:t xml:space="preserve"> Housing Authority mails the notice of abandonment.</w:t>
      </w:r>
    </w:p>
    <w:p w:rsidR="00656160" w:rsidRPr="00623D97" w:rsidRDefault="00656160">
      <w:pPr>
        <w:pStyle w:val="Footer"/>
        <w:tabs>
          <w:tab w:val="clear" w:pos="4320"/>
          <w:tab w:val="clear" w:pos="8640"/>
          <w:tab w:val="left" w:pos="-1080"/>
          <w:tab w:val="left" w:pos="-720"/>
        </w:tabs>
        <w:spacing w:before="240"/>
        <w:ind w:left="720"/>
        <w:jc w:val="both"/>
      </w:pPr>
      <w:r w:rsidRPr="00623D97">
        <w:t xml:space="preserve">If the estimated value of the property is more than </w:t>
      </w:r>
      <w:r w:rsidR="00C21559" w:rsidRPr="00C21559">
        <w:t>$500</w:t>
      </w:r>
      <w:r w:rsidRPr="00623D97">
        <w:t xml:space="preserve">, the </w:t>
      </w:r>
      <w:r w:rsidR="00531BA7">
        <w:t>North Central Florida Regional</w:t>
      </w:r>
      <w:r w:rsidRPr="00623D97">
        <w:t xml:space="preserve"> Housing Authority will mail a notice of the sale or disposition to the resident and then wait </w:t>
      </w:r>
      <w:r w:rsidR="00C21559" w:rsidRPr="00C21559">
        <w:lastRenderedPageBreak/>
        <w:t>fourteen</w:t>
      </w:r>
      <w:r w:rsidRPr="00623D97">
        <w:t xml:space="preserve"> calendar days before sale or disposition. Personal papers, family pictures, and keepsakes can be sold or disposed of at the same time as other property.</w:t>
      </w:r>
    </w:p>
    <w:p w:rsidR="00656160" w:rsidRPr="00623D97" w:rsidRDefault="00656160">
      <w:pPr>
        <w:pStyle w:val="Footer"/>
        <w:tabs>
          <w:tab w:val="clear" w:pos="4320"/>
          <w:tab w:val="clear" w:pos="8640"/>
          <w:tab w:val="left" w:pos="-1080"/>
          <w:tab w:val="left" w:pos="-720"/>
        </w:tabs>
        <w:spacing w:before="240"/>
        <w:ind w:left="720"/>
        <w:jc w:val="both"/>
      </w:pPr>
      <w:r w:rsidRPr="00623D97">
        <w:t xml:space="preserve">Any money raised by the sale of the property goes to cover money owed by the family to the </w:t>
      </w:r>
      <w:r w:rsidR="00531BA7">
        <w:t>North Central Florida Regional</w:t>
      </w:r>
      <w:r w:rsidRPr="00623D97">
        <w:t xml:space="preserve"> Housing Authority such as back rent and the cost of storing and selling the goods. If there is any money left over and the family’s forwarding address is known the </w:t>
      </w:r>
      <w:r w:rsidR="00531BA7">
        <w:t>North Central Florida Regional</w:t>
      </w:r>
      <w:r w:rsidRPr="00623D97">
        <w:t xml:space="preserve"> Housing Authority will mail it to the family. If the family’s address is not known, the </w:t>
      </w:r>
      <w:r w:rsidR="00531BA7">
        <w:t>North Central Florida Regional</w:t>
      </w:r>
      <w:r w:rsidRPr="00623D97">
        <w:t xml:space="preserve"> Housing Authority will keep it for the resident for one year. If it is not claimed within that time, it belongs to the </w:t>
      </w:r>
      <w:r w:rsidR="00531BA7">
        <w:t>North Central Florida Regional</w:t>
      </w:r>
      <w:r w:rsidRPr="00623D97">
        <w:t xml:space="preserve"> Housing Authority.</w:t>
      </w:r>
    </w:p>
    <w:p w:rsidR="00656160" w:rsidRPr="00623D97" w:rsidRDefault="00656160">
      <w:pPr>
        <w:pStyle w:val="Footer"/>
        <w:tabs>
          <w:tab w:val="clear" w:pos="4320"/>
          <w:tab w:val="clear" w:pos="8640"/>
          <w:tab w:val="left" w:pos="-1080"/>
          <w:tab w:val="left" w:pos="-720"/>
        </w:tabs>
        <w:spacing w:before="240"/>
        <w:ind w:left="720"/>
        <w:jc w:val="both"/>
      </w:pPr>
      <w:r w:rsidRPr="00623D97">
        <w:t xml:space="preserve">Within </w:t>
      </w:r>
      <w:r w:rsidR="00242A36" w:rsidRPr="00242A36">
        <w:t>thirty</w:t>
      </w:r>
      <w:r w:rsidR="00242A36">
        <w:rPr>
          <w:b/>
        </w:rPr>
        <w:t xml:space="preserve"> </w:t>
      </w:r>
      <w:r w:rsidRPr="00623D97">
        <w:t xml:space="preserve">calendar days of learning of an abandonment, the </w:t>
      </w:r>
      <w:r w:rsidR="00531BA7">
        <w:t>North Central Florida Regional</w:t>
      </w:r>
      <w:r w:rsidRPr="00623D97">
        <w:t xml:space="preserve"> Housing Authority will either return the deposit or provide a statement of why the deposit is being kept.</w:t>
      </w:r>
    </w:p>
    <w:p w:rsidR="00656160" w:rsidRPr="00623D97" w:rsidRDefault="00656160">
      <w:pPr>
        <w:tabs>
          <w:tab w:val="left" w:pos="-1080"/>
          <w:tab w:val="left" w:pos="-720"/>
          <w:tab w:val="left" w:pos="810"/>
          <w:tab w:val="left" w:pos="1440"/>
        </w:tabs>
        <w:jc w:val="both"/>
      </w:pPr>
    </w:p>
    <w:p w:rsidR="00656160" w:rsidRPr="00623D97" w:rsidRDefault="00656160">
      <w:pPr>
        <w:pStyle w:val="Heading2"/>
        <w:jc w:val="both"/>
      </w:pPr>
      <w:bookmarkStart w:id="316" w:name="_Toc448291612"/>
      <w:bookmarkStart w:id="317" w:name="_Toc448292665"/>
      <w:bookmarkStart w:id="318" w:name="_Toc485207462"/>
      <w:r w:rsidRPr="00623D97">
        <w:t>20.5</w:t>
      </w:r>
      <w:r w:rsidRPr="00623D97">
        <w:tab/>
        <w:t>Return of Security Deposit</w:t>
      </w:r>
      <w:bookmarkEnd w:id="316"/>
      <w:bookmarkEnd w:id="317"/>
      <w:bookmarkEnd w:id="318"/>
    </w:p>
    <w:p w:rsidR="00656160" w:rsidRPr="00623D97" w:rsidRDefault="00656160">
      <w:pPr>
        <w:tabs>
          <w:tab w:val="left" w:pos="-1080"/>
          <w:tab w:val="left" w:pos="-720"/>
          <w:tab w:val="left" w:pos="810"/>
          <w:tab w:val="left" w:pos="1440"/>
        </w:tabs>
        <w:jc w:val="both"/>
      </w:pPr>
    </w:p>
    <w:p w:rsidR="00656160" w:rsidRPr="00623D97" w:rsidRDefault="00656160">
      <w:pPr>
        <w:tabs>
          <w:tab w:val="left" w:pos="-1080"/>
          <w:tab w:val="left" w:pos="-720"/>
          <w:tab w:val="left" w:pos="1440"/>
        </w:tabs>
        <w:ind w:left="720"/>
        <w:jc w:val="both"/>
      </w:pPr>
      <w:r w:rsidRPr="00623D97">
        <w:t xml:space="preserve">After a family moves out, the </w:t>
      </w:r>
      <w:r w:rsidR="00531BA7">
        <w:t>North Central Florida Regional</w:t>
      </w:r>
      <w:r w:rsidRPr="00623D97">
        <w:t xml:space="preserve"> Housing Authority will return the security deposit within </w:t>
      </w:r>
      <w:r w:rsidR="00242A36" w:rsidRPr="00242A36">
        <w:t>thirty days</w:t>
      </w:r>
      <w:r w:rsidRPr="00623D97">
        <w:t xml:space="preserve"> or give the family a written statement of why all or part of the security deposit is being kept. The rental unit must be restored to the same conditions as when the family moved in, except for normal wear and tear. Deposits will not be used to cover normal wear and tear or damage that existed when the family moved in.</w:t>
      </w:r>
    </w:p>
    <w:p w:rsidR="00656160" w:rsidRPr="00623D97" w:rsidRDefault="00656160">
      <w:pPr>
        <w:tabs>
          <w:tab w:val="left" w:pos="-1080"/>
          <w:tab w:val="left" w:pos="-720"/>
          <w:tab w:val="left" w:pos="1440"/>
        </w:tabs>
        <w:ind w:left="720"/>
        <w:jc w:val="both"/>
      </w:pPr>
    </w:p>
    <w:p w:rsidR="00656160" w:rsidRPr="00623D97" w:rsidRDefault="00656160">
      <w:pPr>
        <w:tabs>
          <w:tab w:val="left" w:pos="-1080"/>
          <w:tab w:val="left" w:pos="-720"/>
          <w:tab w:val="left" w:pos="1440"/>
        </w:tabs>
        <w:ind w:left="720"/>
        <w:jc w:val="both"/>
      </w:pPr>
      <w:r w:rsidRPr="00623D97">
        <w:t>If State law requires the payment of interest on security deposits, it shall be complied with.</w:t>
      </w:r>
    </w:p>
    <w:p w:rsidR="00656160" w:rsidRPr="00623D97" w:rsidRDefault="00656160">
      <w:pPr>
        <w:tabs>
          <w:tab w:val="left" w:pos="-1080"/>
          <w:tab w:val="left" w:pos="-720"/>
          <w:tab w:val="left" w:pos="1440"/>
        </w:tabs>
        <w:ind w:left="720"/>
        <w:jc w:val="both"/>
      </w:pPr>
    </w:p>
    <w:p w:rsidR="00656160" w:rsidRPr="00623D97" w:rsidRDefault="00656160">
      <w:pPr>
        <w:tabs>
          <w:tab w:val="left" w:pos="-1080"/>
          <w:tab w:val="left" w:pos="-720"/>
          <w:tab w:val="left" w:pos="1440"/>
        </w:tabs>
        <w:ind w:left="720"/>
        <w:jc w:val="both"/>
      </w:pPr>
      <w:r w:rsidRPr="00623D97">
        <w:t xml:space="preserve">The </w:t>
      </w:r>
      <w:r w:rsidR="00531BA7">
        <w:t>North Central Florida Regional</w:t>
      </w:r>
      <w:r w:rsidRPr="00623D97">
        <w:t xml:space="preserve"> Housing Authority will be considered in compliance with the above if the required payment, statement, or both, are deposited in the U.S. mail with first class postage paid </w:t>
      </w:r>
      <w:r w:rsidR="00242A36">
        <w:t>thirty</w:t>
      </w:r>
      <w:r w:rsidRPr="00623D97">
        <w:t xml:space="preserve"> calendar days.</w:t>
      </w:r>
    </w:p>
    <w:p w:rsidR="00656160" w:rsidRPr="00623D97" w:rsidRDefault="00656160" w:rsidP="0079164A">
      <w:pPr>
        <w:tabs>
          <w:tab w:val="left" w:pos="-1080"/>
          <w:tab w:val="left" w:pos="-720"/>
          <w:tab w:val="left" w:pos="2970"/>
        </w:tabs>
        <w:jc w:val="both"/>
      </w:pPr>
    </w:p>
    <w:p w:rsidR="00656160" w:rsidRPr="00623D97" w:rsidRDefault="00656160" w:rsidP="00E777E5">
      <w:pPr>
        <w:pStyle w:val="Heading2"/>
        <w:jc w:val="both"/>
        <w:rPr>
          <w:bCs/>
          <w:iCs/>
        </w:rPr>
      </w:pPr>
      <w:bookmarkStart w:id="319" w:name="_Toc274214222"/>
      <w:bookmarkStart w:id="320" w:name="_Toc485207463"/>
      <w:r w:rsidRPr="00623D97">
        <w:rPr>
          <w:bCs/>
          <w:iCs/>
        </w:rPr>
        <w:t>20.6</w:t>
      </w:r>
      <w:r w:rsidRPr="00623D97">
        <w:rPr>
          <w:bCs/>
          <w:iCs/>
        </w:rPr>
        <w:tab/>
        <w:t>The EIV’s Deceased Tenants Report</w:t>
      </w:r>
      <w:bookmarkEnd w:id="319"/>
      <w:bookmarkEnd w:id="320"/>
    </w:p>
    <w:p w:rsidR="00656160" w:rsidRPr="00623D97" w:rsidRDefault="00656160" w:rsidP="00E777E5">
      <w:pPr>
        <w:tabs>
          <w:tab w:val="left" w:pos="-1080"/>
          <w:tab w:val="left" w:pos="-720"/>
          <w:tab w:val="left" w:pos="1440"/>
        </w:tabs>
        <w:jc w:val="both"/>
      </w:pPr>
    </w:p>
    <w:p w:rsidR="00656160" w:rsidRPr="00623D97" w:rsidRDefault="00656160" w:rsidP="00E777E5">
      <w:pPr>
        <w:tabs>
          <w:tab w:val="left" w:pos="-1080"/>
          <w:tab w:val="left" w:pos="-720"/>
          <w:tab w:val="left" w:pos="1440"/>
        </w:tabs>
        <w:ind w:left="720"/>
        <w:jc w:val="both"/>
      </w:pPr>
      <w:r w:rsidRPr="00623D97">
        <w:t xml:space="preserve">The </w:t>
      </w:r>
      <w:r w:rsidR="00531BA7">
        <w:t>North Central Florida Regional</w:t>
      </w:r>
      <w:r w:rsidRPr="00623D97">
        <w:t xml:space="preserve"> Housing Authority shall generate the EIV’s Deceased Tenants Report monthly shortly before either the end of the month or creating rent statements to see if the system flags deceased residents. The </w:t>
      </w:r>
      <w:r w:rsidR="00531BA7">
        <w:t>North Central Florida Regional</w:t>
      </w:r>
      <w:r w:rsidRPr="00623D97">
        <w:t xml:space="preserve"> Housing Authority shall review the report and follow up with any listed families immediately and take any necessary corrective action as set forth in PIH Notice 2010-50 or successor publications. </w:t>
      </w:r>
    </w:p>
    <w:p w:rsidR="00C83CBC" w:rsidRDefault="00C83CBC" w:rsidP="00E777E5">
      <w:pPr>
        <w:tabs>
          <w:tab w:val="left" w:pos="-1080"/>
          <w:tab w:val="left" w:pos="-720"/>
          <w:tab w:val="left" w:pos="1440"/>
        </w:tabs>
        <w:ind w:left="720"/>
        <w:jc w:val="both"/>
      </w:pPr>
    </w:p>
    <w:p w:rsidR="00656160" w:rsidRPr="00623D97" w:rsidRDefault="00656160" w:rsidP="00E777E5">
      <w:pPr>
        <w:tabs>
          <w:tab w:val="left" w:pos="-1080"/>
          <w:tab w:val="left" w:pos="-720"/>
          <w:tab w:val="left" w:pos="1440"/>
        </w:tabs>
        <w:ind w:left="720"/>
        <w:jc w:val="both"/>
      </w:pPr>
      <w:r w:rsidRPr="00623D97">
        <w:t xml:space="preserve">If it is a single member household, </w:t>
      </w:r>
      <w:r w:rsidRPr="00242A36">
        <w:t>the Housing Authority shall</w:t>
      </w:r>
      <w:r w:rsidRPr="00623D97">
        <w:t xml:space="preserve"> immediately visit the unit and determine if it is vacant or occupied by an unauthorized person. If improperly occupied, </w:t>
      </w:r>
      <w:r w:rsidRPr="00242A36">
        <w:t>the Housing Authority shall</w:t>
      </w:r>
      <w:r w:rsidRPr="00623D97">
        <w:t xml:space="preserve"> take immediate eviction actions under state law. If </w:t>
      </w:r>
      <w:r w:rsidRPr="00623D97">
        <w:lastRenderedPageBreak/>
        <w:t>the property is occupied by a live-in-aide to the deceased person, the aide must move out immediately and is not eligible for continued occupancy or rental assistance.</w:t>
      </w:r>
    </w:p>
    <w:p w:rsidR="00656160" w:rsidRPr="00623D97" w:rsidRDefault="00656160">
      <w:pPr>
        <w:tabs>
          <w:tab w:val="left" w:pos="-1080"/>
          <w:tab w:val="left" w:pos="-720"/>
          <w:tab w:val="left" w:pos="1440"/>
        </w:tabs>
        <w:jc w:val="both"/>
      </w:pPr>
    </w:p>
    <w:p w:rsidR="00656160" w:rsidRPr="00623D97" w:rsidRDefault="00656160">
      <w:pPr>
        <w:pStyle w:val="Heading1"/>
        <w:jc w:val="both"/>
      </w:pPr>
      <w:bookmarkStart w:id="321" w:name="_Toc485207464"/>
      <w:r w:rsidRPr="00623D97">
        <w:t>21.0</w:t>
      </w:r>
      <w:r w:rsidRPr="00623D97">
        <w:tab/>
        <w:t>support for our armed forces</w:t>
      </w:r>
      <w:bookmarkEnd w:id="321"/>
      <w:r w:rsidRPr="00623D97">
        <w:t xml:space="preserve"> </w:t>
      </w:r>
    </w:p>
    <w:p w:rsidR="00656160" w:rsidRPr="00623D97" w:rsidRDefault="00656160">
      <w:pPr>
        <w:jc w:val="both"/>
      </w:pPr>
    </w:p>
    <w:p w:rsidR="00656160" w:rsidRPr="00623D97" w:rsidRDefault="00656160">
      <w:pPr>
        <w:ind w:left="720"/>
        <w:jc w:val="both"/>
      </w:pPr>
      <w:r w:rsidRPr="00623D97">
        <w:t xml:space="preserve">A major and important component of our armed forces </w:t>
      </w:r>
      <w:r>
        <w:t>is</w:t>
      </w:r>
      <w:r w:rsidRPr="00623D97">
        <w:t xml:space="preserve"> the part-time military personnel that serve in various Reserve and National Guard units. The </w:t>
      </w:r>
      <w:r w:rsidR="00531BA7">
        <w:t>North Central Florida Regional</w:t>
      </w:r>
      <w:r w:rsidRPr="00623D97">
        <w:t xml:space="preserve"> Housing Authority is very supportive of these men and women. An unfortunate fact of service in both the Reserves and National Guard is that from time to time their personnel are activated to full-time status and asked to serve our country in a variety of ways and circumstances. Whenever the Federal Government activates Reserve and/or National Guard personnel, the </w:t>
      </w:r>
      <w:r w:rsidR="00531BA7">
        <w:t>North Central Florida Regional</w:t>
      </w:r>
      <w:r w:rsidRPr="00623D97">
        <w:t xml:space="preserve"> Housing Authority wants to support these brave warriors in the following manners:</w:t>
      </w:r>
    </w:p>
    <w:p w:rsidR="00656160" w:rsidRPr="00623D97" w:rsidRDefault="00656160">
      <w:pPr>
        <w:ind w:left="720"/>
        <w:jc w:val="both"/>
      </w:pPr>
    </w:p>
    <w:p w:rsidR="00656160" w:rsidRPr="00623D97" w:rsidRDefault="00656160" w:rsidP="009D5B6D">
      <w:pPr>
        <w:numPr>
          <w:ilvl w:val="0"/>
          <w:numId w:val="27"/>
        </w:numPr>
        <w:tabs>
          <w:tab w:val="clear" w:pos="1080"/>
          <w:tab w:val="num" w:pos="1440"/>
        </w:tabs>
        <w:ind w:left="1440" w:hanging="720"/>
        <w:jc w:val="both"/>
      </w:pPr>
      <w:r w:rsidRPr="00623D97">
        <w:t>If a family finds it necessary for another adult to temporarily move into a unit solely to serve as a temporary guardian for children residing in the unit, the income received by the temporary guardian will not be counted in determining family income.</w:t>
      </w:r>
    </w:p>
    <w:p w:rsidR="00656160" w:rsidRPr="00623D97" w:rsidRDefault="00656160">
      <w:pPr>
        <w:tabs>
          <w:tab w:val="num" w:pos="1440"/>
        </w:tabs>
        <w:ind w:left="1440" w:hanging="720"/>
        <w:jc w:val="both"/>
      </w:pPr>
    </w:p>
    <w:p w:rsidR="00656160" w:rsidRPr="00623D97" w:rsidRDefault="00656160" w:rsidP="009D5B6D">
      <w:pPr>
        <w:numPr>
          <w:ilvl w:val="0"/>
          <w:numId w:val="27"/>
        </w:numPr>
        <w:tabs>
          <w:tab w:val="clear" w:pos="1080"/>
          <w:tab w:val="num" w:pos="1440"/>
        </w:tabs>
        <w:ind w:left="1440" w:hanging="720"/>
        <w:jc w:val="both"/>
      </w:pPr>
      <w:r w:rsidRPr="00623D97">
        <w:t>Although typically a criminal background check is required before anyone can move into a public housing unit, this requirement will be waived for a temporary guardian. Instead, the background check will occur after the person moves in. If the results of the check dictate that the person is ineligible for public housing, the family shall be given a reasonable time to find a replacement temporary guardian.</w:t>
      </w:r>
    </w:p>
    <w:p w:rsidR="00656160" w:rsidRPr="00623D97" w:rsidRDefault="00656160">
      <w:pPr>
        <w:tabs>
          <w:tab w:val="num" w:pos="1440"/>
        </w:tabs>
        <w:ind w:left="1440" w:hanging="720"/>
        <w:jc w:val="both"/>
      </w:pPr>
    </w:p>
    <w:p w:rsidR="00656160" w:rsidRPr="00623D97" w:rsidRDefault="00656160" w:rsidP="009D5B6D">
      <w:pPr>
        <w:numPr>
          <w:ilvl w:val="0"/>
          <w:numId w:val="27"/>
        </w:numPr>
        <w:tabs>
          <w:tab w:val="clear" w:pos="1080"/>
          <w:tab w:val="num" w:pos="1440"/>
        </w:tabs>
        <w:ind w:left="1440" w:hanging="720"/>
        <w:jc w:val="both"/>
      </w:pPr>
      <w:r w:rsidRPr="00623D97">
        <w:t xml:space="preserve">Recognizing that activation in the Reserves or National Guard can be very disruptive to a family’s income, the </w:t>
      </w:r>
      <w:r w:rsidR="00531BA7">
        <w:t>North Central Florida Regional</w:t>
      </w:r>
      <w:r w:rsidRPr="00623D97">
        <w:t xml:space="preserve"> Housing Authority will expeditiously re-evaluate a resident’s rent if requested to do so and will exercise reasonable restraint if the activated resident has trouble paying their rent.</w:t>
      </w:r>
    </w:p>
    <w:p w:rsidR="00656160" w:rsidRPr="00623D97" w:rsidRDefault="00656160">
      <w:pPr>
        <w:tabs>
          <w:tab w:val="num" w:pos="1440"/>
        </w:tabs>
        <w:ind w:left="1440" w:hanging="720"/>
        <w:jc w:val="both"/>
      </w:pPr>
    </w:p>
    <w:p w:rsidR="00656160" w:rsidRPr="00623D97" w:rsidRDefault="00656160" w:rsidP="009D5B6D">
      <w:pPr>
        <w:numPr>
          <w:ilvl w:val="0"/>
          <w:numId w:val="27"/>
        </w:numPr>
        <w:tabs>
          <w:tab w:val="clear" w:pos="1080"/>
          <w:tab w:val="num" w:pos="1440"/>
        </w:tabs>
        <w:ind w:left="1440" w:hanging="720"/>
        <w:jc w:val="both"/>
      </w:pPr>
      <w:r w:rsidRPr="00623D97">
        <w:t>Typically a unit cannot be held by a family that is not residing in it as their primary residence. If all members of a military family are temporarily absent from the unit because a member of the family has been called to active duty, the family can retain control of the unit by paying the required rent and returning to the unit within 30 calendar days of the conclusion of the active duty service.</w:t>
      </w:r>
    </w:p>
    <w:p w:rsidR="00656160" w:rsidRPr="00623D97" w:rsidRDefault="00656160">
      <w:pPr>
        <w:tabs>
          <w:tab w:val="left" w:pos="-1080"/>
          <w:tab w:val="left" w:pos="-720"/>
          <w:tab w:val="num" w:pos="1440"/>
        </w:tabs>
        <w:jc w:val="both"/>
      </w:pPr>
    </w:p>
    <w:p w:rsidR="00656160" w:rsidRPr="00623D97" w:rsidRDefault="00656160">
      <w:pPr>
        <w:pStyle w:val="Heading1"/>
        <w:jc w:val="both"/>
      </w:pPr>
      <w:bookmarkStart w:id="322" w:name="_Toc485207465"/>
      <w:r w:rsidRPr="00623D97">
        <w:t>22.0</w:t>
      </w:r>
      <w:r w:rsidRPr="00623D97">
        <w:tab/>
        <w:t>Anti-fraud policy</w:t>
      </w:r>
      <w:bookmarkEnd w:id="322"/>
      <w:r w:rsidRPr="00623D97">
        <w:t xml:space="preserve"> </w:t>
      </w:r>
    </w:p>
    <w:p w:rsidR="00656160" w:rsidRPr="00623D97" w:rsidRDefault="00656160">
      <w:pPr>
        <w:pStyle w:val="Heading2"/>
        <w:jc w:val="both"/>
        <w:rPr>
          <w:b w:val="0"/>
          <w:i w:val="0"/>
          <w:caps w:val="0"/>
        </w:rPr>
      </w:pPr>
    </w:p>
    <w:p w:rsidR="00656160" w:rsidRPr="00623D97" w:rsidRDefault="00656160">
      <w:pPr>
        <w:tabs>
          <w:tab w:val="left" w:pos="-1080"/>
          <w:tab w:val="left" w:pos="-720"/>
          <w:tab w:val="num" w:pos="720"/>
        </w:tabs>
        <w:ind w:left="720"/>
        <w:jc w:val="both"/>
      </w:pPr>
      <w:r w:rsidRPr="00623D97">
        <w:t xml:space="preserve">The </w:t>
      </w:r>
      <w:r w:rsidR="00531BA7">
        <w:t>North Central Florida Regional</w:t>
      </w:r>
      <w:r w:rsidRPr="00623D97">
        <w:t xml:space="preserve"> Housing Authority is fully committed to combating fraud in its public housing program. It defines fraud as a single act or pattern of actions that </w:t>
      </w:r>
      <w:r w:rsidRPr="00623D97">
        <w:lastRenderedPageBreak/>
        <w:t xml:space="preserve">include false statements, the omission of information, or the concealment of a substantive fact made with the intention of deceiving or misleading the </w:t>
      </w:r>
      <w:r w:rsidR="00531BA7">
        <w:t>North Central Florida Regional</w:t>
      </w:r>
      <w:r w:rsidRPr="00623D97">
        <w:t xml:space="preserve"> Housing Authority. It results in the inappropriate expenditure of public housing funds and/or a violation of public housing requirements.</w:t>
      </w:r>
    </w:p>
    <w:p w:rsidR="00656160" w:rsidRPr="00623D97" w:rsidRDefault="00656160">
      <w:pPr>
        <w:tabs>
          <w:tab w:val="left" w:pos="-1080"/>
          <w:tab w:val="left" w:pos="-720"/>
          <w:tab w:val="num" w:pos="720"/>
        </w:tabs>
        <w:ind w:left="720"/>
        <w:jc w:val="both"/>
      </w:pPr>
    </w:p>
    <w:p w:rsidR="00656160" w:rsidRPr="00623D97" w:rsidRDefault="00656160">
      <w:pPr>
        <w:tabs>
          <w:tab w:val="left" w:pos="-1080"/>
          <w:tab w:val="left" w:pos="-720"/>
          <w:tab w:val="num" w:pos="720"/>
        </w:tabs>
        <w:ind w:left="720"/>
        <w:jc w:val="both"/>
      </w:pPr>
      <w:r w:rsidRPr="00623D97">
        <w:t xml:space="preserve">Although there are numerous different types of fraud that may be committed, the two most common are the failure to fully report all sources of income and the failure to accurately report who is residing in the residence. The </w:t>
      </w:r>
      <w:r w:rsidR="00531BA7">
        <w:t>North Central Florida Regional</w:t>
      </w:r>
      <w:r w:rsidRPr="00623D97">
        <w:t xml:space="preserve"> Housing Authority shall aggressively attempt to prevent all cases of fraud. </w:t>
      </w:r>
    </w:p>
    <w:p w:rsidR="00656160" w:rsidRPr="00623D97" w:rsidRDefault="00656160">
      <w:pPr>
        <w:tabs>
          <w:tab w:val="left" w:pos="-1080"/>
          <w:tab w:val="left" w:pos="-720"/>
          <w:tab w:val="num" w:pos="720"/>
        </w:tabs>
        <w:ind w:left="720"/>
        <w:jc w:val="both"/>
      </w:pPr>
    </w:p>
    <w:p w:rsidR="00656160" w:rsidRPr="00623D97" w:rsidRDefault="00656160">
      <w:pPr>
        <w:tabs>
          <w:tab w:val="left" w:pos="-1080"/>
          <w:tab w:val="left" w:pos="-720"/>
          <w:tab w:val="num" w:pos="720"/>
        </w:tabs>
        <w:ind w:left="720"/>
        <w:jc w:val="both"/>
      </w:pPr>
      <w:r w:rsidRPr="00623D97">
        <w:t xml:space="preserve">When a fraudulent action is discovered, the </w:t>
      </w:r>
      <w:r w:rsidR="00531BA7">
        <w:t>North Central Florida Regional</w:t>
      </w:r>
      <w:r w:rsidRPr="00623D97">
        <w:t xml:space="preserve"> Housing Authority shall take action. It shall do one or more of the following things depending on circumstances and what it determines appropriate:</w:t>
      </w:r>
    </w:p>
    <w:p w:rsidR="00656160" w:rsidRPr="00623D97" w:rsidRDefault="00656160">
      <w:pPr>
        <w:tabs>
          <w:tab w:val="left" w:pos="-1080"/>
          <w:tab w:val="left" w:pos="-720"/>
          <w:tab w:val="num" w:pos="720"/>
        </w:tabs>
        <w:ind w:left="720"/>
        <w:jc w:val="both"/>
      </w:pPr>
    </w:p>
    <w:p w:rsidR="00656160" w:rsidRPr="00623D97" w:rsidRDefault="00656160">
      <w:pPr>
        <w:numPr>
          <w:ilvl w:val="0"/>
          <w:numId w:val="28"/>
        </w:numPr>
        <w:tabs>
          <w:tab w:val="left" w:pos="-1080"/>
          <w:tab w:val="left" w:pos="-720"/>
        </w:tabs>
        <w:jc w:val="both"/>
      </w:pPr>
      <w:r w:rsidRPr="00623D97">
        <w:t>Require the resident to immediately repay the amount in question;</w:t>
      </w:r>
    </w:p>
    <w:p w:rsidR="00656160" w:rsidRPr="00623D97" w:rsidRDefault="00656160">
      <w:pPr>
        <w:tabs>
          <w:tab w:val="left" w:pos="-1080"/>
          <w:tab w:val="left" w:pos="-720"/>
        </w:tabs>
        <w:ind w:left="720"/>
        <w:jc w:val="both"/>
      </w:pPr>
    </w:p>
    <w:p w:rsidR="00656160" w:rsidRPr="00623D97" w:rsidRDefault="00656160">
      <w:pPr>
        <w:numPr>
          <w:ilvl w:val="0"/>
          <w:numId w:val="28"/>
        </w:numPr>
        <w:tabs>
          <w:tab w:val="left" w:pos="-1080"/>
          <w:tab w:val="left" w:pos="-720"/>
        </w:tabs>
        <w:jc w:val="both"/>
      </w:pPr>
      <w:r w:rsidRPr="00623D97">
        <w:t>Require the resident to enter into a satisfactory repayment agreement as set forth in a previous section of this Policy;</w:t>
      </w:r>
    </w:p>
    <w:p w:rsidR="00656160" w:rsidRPr="00623D97" w:rsidRDefault="00656160">
      <w:pPr>
        <w:tabs>
          <w:tab w:val="left" w:pos="-1080"/>
          <w:tab w:val="left" w:pos="-720"/>
        </w:tabs>
        <w:jc w:val="both"/>
      </w:pPr>
    </w:p>
    <w:p w:rsidR="00656160" w:rsidRPr="00623D97" w:rsidRDefault="00656160">
      <w:pPr>
        <w:numPr>
          <w:ilvl w:val="0"/>
          <w:numId w:val="28"/>
        </w:numPr>
        <w:tabs>
          <w:tab w:val="left" w:pos="-1080"/>
          <w:tab w:val="left" w:pos="-720"/>
        </w:tabs>
        <w:jc w:val="both"/>
      </w:pPr>
      <w:r w:rsidRPr="00623D97">
        <w:t>Terminate the resident’s tenancy;</w:t>
      </w:r>
    </w:p>
    <w:p w:rsidR="00656160" w:rsidRPr="00623D97" w:rsidRDefault="00656160">
      <w:pPr>
        <w:tabs>
          <w:tab w:val="left" w:pos="-1080"/>
          <w:tab w:val="left" w:pos="-720"/>
        </w:tabs>
        <w:jc w:val="both"/>
      </w:pPr>
    </w:p>
    <w:p w:rsidR="00656160" w:rsidRPr="00623D97" w:rsidRDefault="00656160">
      <w:pPr>
        <w:numPr>
          <w:ilvl w:val="0"/>
          <w:numId w:val="28"/>
        </w:numPr>
        <w:tabs>
          <w:tab w:val="left" w:pos="-1080"/>
          <w:tab w:val="left" w:pos="-720"/>
        </w:tabs>
        <w:jc w:val="both"/>
      </w:pPr>
      <w:r w:rsidRPr="00623D97">
        <w:t>Refer the case for criminal prosecution; or</w:t>
      </w:r>
    </w:p>
    <w:p w:rsidR="00656160" w:rsidRPr="00623D97" w:rsidRDefault="00656160">
      <w:pPr>
        <w:tabs>
          <w:tab w:val="left" w:pos="-1080"/>
          <w:tab w:val="left" w:pos="-720"/>
        </w:tabs>
        <w:jc w:val="both"/>
      </w:pPr>
    </w:p>
    <w:p w:rsidR="00656160" w:rsidRDefault="00656160">
      <w:pPr>
        <w:numPr>
          <w:ilvl w:val="0"/>
          <w:numId w:val="28"/>
        </w:numPr>
        <w:tabs>
          <w:tab w:val="left" w:pos="-1080"/>
          <w:tab w:val="left" w:pos="-720"/>
        </w:tabs>
        <w:jc w:val="both"/>
      </w:pPr>
      <w:r w:rsidRPr="00623D97">
        <w:t xml:space="preserve">Take such other action as the </w:t>
      </w:r>
      <w:r w:rsidR="00531BA7">
        <w:t>North Central Florida Regional</w:t>
      </w:r>
      <w:r w:rsidRPr="00623D97">
        <w:t xml:space="preserve"> Housing Authority deems appropriate.</w:t>
      </w:r>
    </w:p>
    <w:p w:rsidR="00E56D93" w:rsidRPr="00623D97" w:rsidRDefault="00E56D93" w:rsidP="006047A8">
      <w:pPr>
        <w:tabs>
          <w:tab w:val="left" w:pos="-1080"/>
          <w:tab w:val="left" w:pos="-720"/>
        </w:tabs>
        <w:jc w:val="both"/>
      </w:pPr>
    </w:p>
    <w:p w:rsidR="00E56D93" w:rsidRDefault="00E56D93">
      <w:pPr>
        <w:pStyle w:val="Heading1"/>
        <w:jc w:val="both"/>
      </w:pPr>
      <w:bookmarkStart w:id="323" w:name="_Toc485207466"/>
      <w:r>
        <w:t>23.</w:t>
      </w:r>
      <w:r w:rsidR="00251117">
        <w:t>0</w:t>
      </w:r>
      <w:r>
        <w:tab/>
        <w:t>Privacy</w:t>
      </w:r>
      <w:bookmarkEnd w:id="323"/>
    </w:p>
    <w:p w:rsidR="00E56D93" w:rsidRDefault="00E56D93" w:rsidP="00E56D93">
      <w:pPr>
        <w:ind w:left="720"/>
        <w:jc w:val="both"/>
      </w:pPr>
    </w:p>
    <w:p w:rsidR="00977A74" w:rsidRDefault="00E56D93" w:rsidP="00E56D93">
      <w:pPr>
        <w:ind w:left="720"/>
        <w:jc w:val="both"/>
        <w:rPr>
          <w:szCs w:val="24"/>
        </w:rPr>
      </w:pPr>
      <w:r>
        <w:t xml:space="preserve">The </w:t>
      </w:r>
      <w:r w:rsidR="00531BA7">
        <w:t>North Central Florida Regional</w:t>
      </w:r>
      <w:r w:rsidR="006047A8">
        <w:t xml:space="preserve"> </w:t>
      </w:r>
      <w:r>
        <w:t xml:space="preserve">Housing </w:t>
      </w:r>
      <w:r>
        <w:rPr>
          <w:szCs w:val="24"/>
        </w:rPr>
        <w:t>Authority is strongly committed to protecting the privacy of people dealing with the agency to the greatest degree practical. There are numerous federal privacy laws, regulations, notices, and other requirements that the Housing Authority follows to the greatest degree practical. Details about these requirements are set forth in PIH Notice 2015-06 and any ensuing publications. The Housing Authority will educate all of its employees who have access to personally identifiable information (PII) and/or Sensitive Personally Identifiable Information about these requirements and expect them to appropriately manage and safeguard the information. Employees will also be trained on the proper disposition of said information.</w:t>
      </w:r>
    </w:p>
    <w:p w:rsidR="00285C3B" w:rsidRDefault="00285C3B" w:rsidP="00E56D93">
      <w:pPr>
        <w:ind w:left="720"/>
        <w:jc w:val="both"/>
        <w:rPr>
          <w:szCs w:val="24"/>
        </w:rPr>
      </w:pPr>
    </w:p>
    <w:p w:rsidR="00285C3B" w:rsidRPr="00285C3B" w:rsidRDefault="00285C3B" w:rsidP="00285C3B">
      <w:pPr>
        <w:pStyle w:val="Heading1"/>
        <w:spacing w:before="0"/>
        <w:ind w:left="720" w:hanging="720"/>
        <w:jc w:val="both"/>
        <w:rPr>
          <w:szCs w:val="32"/>
        </w:rPr>
      </w:pPr>
      <w:bookmarkStart w:id="324" w:name="_Toc390336207"/>
      <w:bookmarkStart w:id="325" w:name="_Toc485207467"/>
      <w:r w:rsidRPr="00285C3B">
        <w:rPr>
          <w:szCs w:val="32"/>
        </w:rPr>
        <w:t>24.0</w:t>
      </w:r>
      <w:r w:rsidRPr="00285C3B">
        <w:rPr>
          <w:szCs w:val="32"/>
        </w:rPr>
        <w:tab/>
        <w:t>Conducting Business in accordance with core values and ethical standards</w:t>
      </w:r>
      <w:bookmarkEnd w:id="324"/>
      <w:bookmarkEnd w:id="325"/>
    </w:p>
    <w:p w:rsidR="00285C3B" w:rsidRDefault="00285C3B" w:rsidP="00285C3B">
      <w:pPr>
        <w:jc w:val="both"/>
        <w:rPr>
          <w:szCs w:val="24"/>
        </w:rPr>
      </w:pPr>
    </w:p>
    <w:p w:rsidR="00285C3B" w:rsidRDefault="00285C3B" w:rsidP="00285C3B">
      <w:pPr>
        <w:pStyle w:val="Heading2"/>
        <w:jc w:val="both"/>
        <w:rPr>
          <w:szCs w:val="24"/>
        </w:rPr>
      </w:pPr>
      <w:bookmarkStart w:id="326" w:name="_Toc390336208"/>
      <w:bookmarkStart w:id="327" w:name="_Toc485207468"/>
      <w:r>
        <w:rPr>
          <w:szCs w:val="24"/>
        </w:rPr>
        <w:lastRenderedPageBreak/>
        <w:t>24.1</w:t>
      </w:r>
      <w:r>
        <w:rPr>
          <w:szCs w:val="24"/>
        </w:rPr>
        <w:tab/>
        <w:t>Purpose</w:t>
      </w:r>
      <w:bookmarkEnd w:id="326"/>
      <w:bookmarkEnd w:id="327"/>
    </w:p>
    <w:p w:rsidR="00285C3B" w:rsidRDefault="00285C3B" w:rsidP="00285C3B">
      <w:pPr>
        <w:tabs>
          <w:tab w:val="left" w:pos="-1440"/>
        </w:tabs>
        <w:ind w:left="720"/>
        <w:jc w:val="both"/>
        <w:rPr>
          <w:szCs w:val="24"/>
        </w:rPr>
      </w:pPr>
    </w:p>
    <w:p w:rsidR="00285C3B" w:rsidRDefault="00285C3B" w:rsidP="00285C3B">
      <w:pPr>
        <w:tabs>
          <w:tab w:val="left" w:pos="-1440"/>
        </w:tabs>
        <w:ind w:left="720"/>
        <w:jc w:val="both"/>
        <w:rPr>
          <w:szCs w:val="24"/>
        </w:rPr>
      </w:pPr>
      <w:r>
        <w:rPr>
          <w:szCs w:val="24"/>
        </w:rPr>
        <w:t xml:space="preserve">This Code of Conduct establishes standards for employee and Commissioner conduct that will assure the highest level of public service. Recognizing that compliance with any ethical standards rests primarily on personal integrity and specifically in this situation with the integrity of the employees and Commissioners of the </w:t>
      </w:r>
      <w:r w:rsidR="00531BA7">
        <w:rPr>
          <w:szCs w:val="24"/>
        </w:rPr>
        <w:t>North Central Florida Regional</w:t>
      </w:r>
      <w:r>
        <w:rPr>
          <w:szCs w:val="24"/>
        </w:rPr>
        <w:t xml:space="preserve"> Housing Authority, this Section sets forth those acts or omissions of acts that could be deemed injurious to the general mission of the Authority.</w:t>
      </w:r>
    </w:p>
    <w:p w:rsidR="00285C3B" w:rsidRDefault="00285C3B" w:rsidP="00285C3B">
      <w:pPr>
        <w:tabs>
          <w:tab w:val="left" w:pos="-1440"/>
        </w:tabs>
        <w:ind w:left="720"/>
        <w:jc w:val="both"/>
        <w:rPr>
          <w:szCs w:val="24"/>
        </w:rPr>
      </w:pPr>
    </w:p>
    <w:p w:rsidR="00285C3B" w:rsidRDefault="00285C3B" w:rsidP="00285C3B">
      <w:pPr>
        <w:tabs>
          <w:tab w:val="left" w:pos="-1440"/>
        </w:tabs>
        <w:ind w:left="720"/>
        <w:jc w:val="both"/>
        <w:rPr>
          <w:szCs w:val="24"/>
        </w:rPr>
      </w:pPr>
      <w:r>
        <w:rPr>
          <w:szCs w:val="24"/>
        </w:rPr>
        <w:t>This Code of Conduct is not intended, nor should it be construed, as an attempt to unreasonably intrude upon the individual employee or Commissioner’s right to privacy and the right to participate freely in a democratic society and economy.</w:t>
      </w:r>
    </w:p>
    <w:p w:rsidR="00285C3B" w:rsidRDefault="00285C3B" w:rsidP="00285C3B">
      <w:pPr>
        <w:jc w:val="both"/>
        <w:rPr>
          <w:szCs w:val="24"/>
        </w:rPr>
      </w:pPr>
    </w:p>
    <w:p w:rsidR="00285C3B" w:rsidRDefault="00285C3B" w:rsidP="00285C3B">
      <w:pPr>
        <w:pStyle w:val="Heading2"/>
        <w:jc w:val="both"/>
        <w:rPr>
          <w:szCs w:val="24"/>
        </w:rPr>
      </w:pPr>
      <w:bookmarkStart w:id="328" w:name="_Toc390336209"/>
      <w:bookmarkStart w:id="329" w:name="_Toc485207469"/>
      <w:r>
        <w:rPr>
          <w:szCs w:val="24"/>
        </w:rPr>
        <w:t>24.2</w:t>
      </w:r>
      <w:r>
        <w:rPr>
          <w:szCs w:val="24"/>
        </w:rPr>
        <w:tab/>
        <w:t>Conflict of interest</w:t>
      </w:r>
      <w:bookmarkEnd w:id="328"/>
      <w:bookmarkEnd w:id="329"/>
    </w:p>
    <w:p w:rsidR="00285C3B" w:rsidRDefault="00285C3B" w:rsidP="00285C3B">
      <w:pPr>
        <w:jc w:val="both"/>
        <w:rPr>
          <w:szCs w:val="24"/>
        </w:rPr>
      </w:pPr>
    </w:p>
    <w:p w:rsidR="00285C3B" w:rsidRDefault="00285C3B" w:rsidP="00285C3B">
      <w:pPr>
        <w:pStyle w:val="BodyTextIndent"/>
        <w:ind w:left="720"/>
        <w:jc w:val="both"/>
        <w:rPr>
          <w:szCs w:val="24"/>
        </w:rPr>
      </w:pPr>
      <w:r>
        <w:rPr>
          <w:szCs w:val="24"/>
        </w:rPr>
        <w:t xml:space="preserve">Neither the </w:t>
      </w:r>
      <w:r w:rsidR="00531BA7">
        <w:rPr>
          <w:szCs w:val="24"/>
        </w:rPr>
        <w:t>North Central Florida Regional</w:t>
      </w:r>
      <w:r>
        <w:rPr>
          <w:szCs w:val="24"/>
        </w:rPr>
        <w:t xml:space="preserve"> Housing Authority nor any of its contractors or subcontractors may enter into any contract or arrangement in connection with any program in which any of the following classes of persons has any interest, direct or indirect, during his or her tenure with the </w:t>
      </w:r>
      <w:r w:rsidR="00531BA7">
        <w:rPr>
          <w:szCs w:val="24"/>
        </w:rPr>
        <w:t>North Central Florida Regional</w:t>
      </w:r>
      <w:r>
        <w:rPr>
          <w:szCs w:val="24"/>
        </w:rPr>
        <w:t xml:space="preserve"> Housing Authority or for one year thereafter:</w:t>
      </w:r>
    </w:p>
    <w:p w:rsidR="00285C3B" w:rsidRDefault="00285C3B" w:rsidP="00285C3B">
      <w:pPr>
        <w:ind w:left="720"/>
        <w:jc w:val="both"/>
        <w:rPr>
          <w:szCs w:val="24"/>
        </w:rPr>
      </w:pPr>
    </w:p>
    <w:p w:rsidR="00285C3B" w:rsidRDefault="00285C3B" w:rsidP="00285C3B">
      <w:pPr>
        <w:ind w:left="1440" w:hanging="720"/>
        <w:jc w:val="both"/>
        <w:rPr>
          <w:szCs w:val="24"/>
        </w:rPr>
      </w:pPr>
      <w:r>
        <w:rPr>
          <w:szCs w:val="24"/>
        </w:rPr>
        <w:t>A.</w:t>
      </w:r>
      <w:r>
        <w:rPr>
          <w:szCs w:val="24"/>
        </w:rPr>
        <w:tab/>
        <w:t>Any present or former member or officer of the Housing Authority (except a participant commissioner);</w:t>
      </w:r>
    </w:p>
    <w:p w:rsidR="00285C3B" w:rsidRDefault="00285C3B" w:rsidP="00285C3B">
      <w:pPr>
        <w:ind w:left="1440" w:hanging="720"/>
        <w:jc w:val="both"/>
        <w:rPr>
          <w:szCs w:val="24"/>
        </w:rPr>
      </w:pPr>
    </w:p>
    <w:p w:rsidR="00285C3B" w:rsidRDefault="00285C3B" w:rsidP="00285C3B">
      <w:pPr>
        <w:ind w:left="1440" w:hanging="720"/>
        <w:jc w:val="both"/>
        <w:rPr>
          <w:szCs w:val="24"/>
        </w:rPr>
      </w:pPr>
      <w:r>
        <w:rPr>
          <w:szCs w:val="24"/>
        </w:rPr>
        <w:t>B.</w:t>
      </w:r>
      <w:r>
        <w:rPr>
          <w:szCs w:val="24"/>
        </w:rPr>
        <w:tab/>
        <w:t>Any employee of the Housing Authority or any contractor, subcontractor or agent of the Housing Authority who formulates policy or who influences decisions with respect to the programs;</w:t>
      </w:r>
    </w:p>
    <w:p w:rsidR="00285C3B" w:rsidRDefault="00285C3B" w:rsidP="00285C3B">
      <w:pPr>
        <w:ind w:left="1440" w:hanging="720"/>
        <w:jc w:val="both"/>
        <w:rPr>
          <w:szCs w:val="24"/>
        </w:rPr>
      </w:pPr>
    </w:p>
    <w:p w:rsidR="00285C3B" w:rsidRDefault="00285C3B" w:rsidP="00285C3B">
      <w:pPr>
        <w:ind w:left="1440" w:hanging="720"/>
        <w:jc w:val="both"/>
        <w:rPr>
          <w:szCs w:val="24"/>
        </w:rPr>
      </w:pPr>
      <w:r>
        <w:rPr>
          <w:szCs w:val="24"/>
        </w:rPr>
        <w:t>C.</w:t>
      </w:r>
      <w:r>
        <w:rPr>
          <w:szCs w:val="24"/>
        </w:rPr>
        <w:tab/>
        <w:t xml:space="preserve">Any public official, member of a governing body, or State or local legislator who exercises functions or responsibilities with respect to the </w:t>
      </w:r>
      <w:r w:rsidR="00531BA7">
        <w:rPr>
          <w:szCs w:val="24"/>
        </w:rPr>
        <w:t>North Central Florida Regional</w:t>
      </w:r>
      <w:r>
        <w:rPr>
          <w:szCs w:val="24"/>
        </w:rPr>
        <w:t xml:space="preserve"> Housing Authority’s programs; or</w:t>
      </w:r>
    </w:p>
    <w:p w:rsidR="00285C3B" w:rsidRDefault="00285C3B" w:rsidP="00285C3B">
      <w:pPr>
        <w:ind w:left="1440" w:hanging="720"/>
        <w:jc w:val="both"/>
        <w:rPr>
          <w:szCs w:val="24"/>
        </w:rPr>
      </w:pPr>
    </w:p>
    <w:p w:rsidR="00285C3B" w:rsidRDefault="00285C3B" w:rsidP="00285C3B">
      <w:pPr>
        <w:ind w:left="1440" w:hanging="720"/>
        <w:jc w:val="both"/>
        <w:rPr>
          <w:szCs w:val="24"/>
        </w:rPr>
      </w:pPr>
      <w:r>
        <w:rPr>
          <w:szCs w:val="24"/>
        </w:rPr>
        <w:t>D.</w:t>
      </w:r>
      <w:r>
        <w:rPr>
          <w:szCs w:val="24"/>
        </w:rPr>
        <w:tab/>
        <w:t>Any member of the Congress of the United States.</w:t>
      </w:r>
    </w:p>
    <w:p w:rsidR="00285C3B" w:rsidRDefault="00285C3B" w:rsidP="00285C3B">
      <w:pPr>
        <w:jc w:val="both"/>
        <w:rPr>
          <w:szCs w:val="24"/>
        </w:rPr>
      </w:pPr>
    </w:p>
    <w:p w:rsidR="00285C3B" w:rsidRDefault="00285C3B" w:rsidP="00285C3B">
      <w:pPr>
        <w:ind w:left="720"/>
        <w:jc w:val="both"/>
        <w:rPr>
          <w:szCs w:val="24"/>
        </w:rPr>
      </w:pPr>
      <w:r>
        <w:rPr>
          <w:szCs w:val="24"/>
        </w:rPr>
        <w:t>Any member of the classes described in A, B, C, or D, must disclose their interest or prospective interest to the Housing Authority and HUD.</w:t>
      </w:r>
    </w:p>
    <w:p w:rsidR="00285C3B" w:rsidRDefault="00285C3B" w:rsidP="00285C3B">
      <w:pPr>
        <w:ind w:left="720"/>
        <w:jc w:val="both"/>
        <w:rPr>
          <w:szCs w:val="24"/>
        </w:rPr>
      </w:pPr>
    </w:p>
    <w:p w:rsidR="00285C3B" w:rsidRDefault="00285C3B" w:rsidP="00285C3B">
      <w:pPr>
        <w:ind w:left="720"/>
        <w:jc w:val="both"/>
        <w:rPr>
          <w:szCs w:val="24"/>
        </w:rPr>
      </w:pPr>
      <w:r>
        <w:rPr>
          <w:szCs w:val="24"/>
        </w:rPr>
        <w:t xml:space="preserve">The Conflict of Interest prohibition under this section (24.2) may be waived by the HUD Field Office upon the request of the </w:t>
      </w:r>
      <w:r w:rsidR="00531BA7">
        <w:rPr>
          <w:szCs w:val="24"/>
        </w:rPr>
        <w:t>North Central Florida Regional</w:t>
      </w:r>
      <w:r>
        <w:rPr>
          <w:szCs w:val="24"/>
        </w:rPr>
        <w:t xml:space="preserve"> Housing Authority for good cause.</w:t>
      </w:r>
    </w:p>
    <w:p w:rsidR="00285C3B" w:rsidRDefault="00285C3B" w:rsidP="00285C3B">
      <w:pPr>
        <w:jc w:val="both"/>
        <w:rPr>
          <w:szCs w:val="24"/>
        </w:rPr>
      </w:pPr>
    </w:p>
    <w:p w:rsidR="00285C3B" w:rsidRDefault="00285C3B" w:rsidP="00285C3B">
      <w:pPr>
        <w:pStyle w:val="Heading2"/>
        <w:jc w:val="both"/>
        <w:rPr>
          <w:szCs w:val="24"/>
        </w:rPr>
      </w:pPr>
      <w:bookmarkStart w:id="330" w:name="_Toc390336210"/>
      <w:bookmarkStart w:id="331" w:name="_Toc485207470"/>
      <w:r>
        <w:rPr>
          <w:szCs w:val="24"/>
        </w:rPr>
        <w:t>24.3</w:t>
      </w:r>
      <w:r>
        <w:rPr>
          <w:szCs w:val="24"/>
        </w:rPr>
        <w:tab/>
        <w:t>Prohibition of solicitation or acceptance of gifts</w:t>
      </w:r>
      <w:bookmarkEnd w:id="330"/>
      <w:bookmarkEnd w:id="331"/>
    </w:p>
    <w:p w:rsidR="00285C3B" w:rsidRDefault="00285C3B" w:rsidP="00285C3B">
      <w:pPr>
        <w:jc w:val="both"/>
        <w:rPr>
          <w:szCs w:val="24"/>
        </w:rPr>
      </w:pPr>
    </w:p>
    <w:p w:rsidR="00285C3B" w:rsidRDefault="00285C3B" w:rsidP="00285C3B">
      <w:pPr>
        <w:tabs>
          <w:tab w:val="left" w:pos="-1440"/>
        </w:tabs>
        <w:ind w:left="720"/>
        <w:jc w:val="both"/>
        <w:rPr>
          <w:szCs w:val="24"/>
        </w:rPr>
      </w:pPr>
      <w:r>
        <w:rPr>
          <w:szCs w:val="24"/>
        </w:rPr>
        <w:lastRenderedPageBreak/>
        <w:t>No Commissioner or Authority employee shall solicit any gift or consideration of any kind, nor shall any Authority employee accept or receive a gift having value in excess of $</w:t>
      </w:r>
      <w:r w:rsidR="00393254">
        <w:rPr>
          <w:szCs w:val="24"/>
        </w:rPr>
        <w:t>25</w:t>
      </w:r>
      <w:r>
        <w:rPr>
          <w:b/>
          <w:bCs/>
          <w:szCs w:val="24"/>
        </w:rPr>
        <w:t xml:space="preserve"> </w:t>
      </w:r>
      <w:r>
        <w:rPr>
          <w:szCs w:val="24"/>
        </w:rPr>
        <w:t>regardless of the form of the gift, from any person who has an interest in any matter proposed or pending before the Authority.</w:t>
      </w:r>
    </w:p>
    <w:p w:rsidR="00285C3B" w:rsidRDefault="00285C3B" w:rsidP="00285C3B">
      <w:pPr>
        <w:jc w:val="both"/>
        <w:rPr>
          <w:szCs w:val="24"/>
        </w:rPr>
      </w:pPr>
      <w:r>
        <w:rPr>
          <w:szCs w:val="24"/>
        </w:rPr>
        <w:tab/>
      </w:r>
    </w:p>
    <w:p w:rsidR="00285C3B" w:rsidRDefault="00285C3B" w:rsidP="00285C3B">
      <w:pPr>
        <w:pStyle w:val="Heading2"/>
        <w:ind w:left="720" w:hanging="720"/>
        <w:jc w:val="both"/>
        <w:rPr>
          <w:szCs w:val="24"/>
        </w:rPr>
      </w:pPr>
      <w:bookmarkStart w:id="332" w:name="_Toc390336211"/>
      <w:bookmarkStart w:id="333" w:name="_Toc485207471"/>
      <w:r>
        <w:rPr>
          <w:szCs w:val="24"/>
        </w:rPr>
        <w:t>24.4</w:t>
      </w:r>
      <w:r>
        <w:rPr>
          <w:szCs w:val="24"/>
        </w:rPr>
        <w:tab/>
        <w:t>Housing Authority Administrative and Disciplinary remedies for violation of the housing authority code of conduct</w:t>
      </w:r>
      <w:bookmarkEnd w:id="332"/>
      <w:bookmarkEnd w:id="333"/>
    </w:p>
    <w:p w:rsidR="00285C3B" w:rsidRDefault="00285C3B" w:rsidP="00285C3B">
      <w:pPr>
        <w:jc w:val="both"/>
        <w:rPr>
          <w:szCs w:val="24"/>
        </w:rPr>
      </w:pPr>
    </w:p>
    <w:p w:rsidR="00285C3B" w:rsidRDefault="00285C3B" w:rsidP="00285C3B">
      <w:pPr>
        <w:ind w:left="720"/>
      </w:pPr>
      <w:r>
        <w:rPr>
          <w:szCs w:val="24"/>
        </w:rPr>
        <w:t xml:space="preserve">Violations of this Code of Conduct Policy will result in disciplinary action as outlined in the </w:t>
      </w:r>
      <w:r w:rsidR="00531BA7">
        <w:rPr>
          <w:szCs w:val="24"/>
        </w:rPr>
        <w:t>North Central Florida Regional</w:t>
      </w:r>
      <w:r>
        <w:rPr>
          <w:szCs w:val="24"/>
        </w:rPr>
        <w:t xml:space="preserve"> Housing Authority’s Personnel Policy or as determined by action of the Board of Commissioners.</w:t>
      </w:r>
    </w:p>
    <w:p w:rsidR="00285C3B" w:rsidRPr="00C57683" w:rsidRDefault="00285C3B" w:rsidP="00285C3B"/>
    <w:p w:rsidR="00285C3B" w:rsidRDefault="00285C3B" w:rsidP="00E56D93">
      <w:pPr>
        <w:ind w:left="720"/>
        <w:jc w:val="both"/>
        <w:rPr>
          <w:szCs w:val="24"/>
        </w:rPr>
      </w:pPr>
    </w:p>
    <w:p w:rsidR="00656160" w:rsidRPr="00623D97" w:rsidRDefault="00656160" w:rsidP="00BF6CFB">
      <w:pPr>
        <w:pStyle w:val="Heading1"/>
      </w:pPr>
      <w:r w:rsidRPr="00623D97">
        <w:br w:type="page"/>
      </w:r>
      <w:bookmarkStart w:id="334" w:name="_Toc485207472"/>
      <w:r w:rsidRPr="00623D97">
        <w:lastRenderedPageBreak/>
        <w:t>GLOSSARY</w:t>
      </w:r>
      <w:bookmarkEnd w:id="334"/>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rsidR="00656160" w:rsidRPr="00623D97" w:rsidRDefault="00656160">
      <w:pPr>
        <w:tabs>
          <w:tab w:val="left" w:pos="-1080"/>
          <w:tab w:val="left" w:pos="-720"/>
          <w:tab w:val="left" w:pos="0"/>
        </w:tabs>
        <w:jc w:val="both"/>
      </w:pPr>
      <w:r w:rsidRPr="00623D97">
        <w:rPr>
          <w:b/>
        </w:rPr>
        <w:t>50058 Form:</w:t>
      </w:r>
      <w:r w:rsidRPr="00623D97">
        <w:rPr>
          <w:b/>
        </w:rPr>
        <w:tab/>
      </w:r>
      <w:r w:rsidRPr="00623D97">
        <w:t>The HUD form that housing authorities are required to complete and electronically submit to HUD for each assisted household in public housing to record information used in the certification and re-certification process and, at the option of the housing authority, for interim reexaminations. Housing Authorities must retain at a minimum the last three years of the form 50058, and supporting documentation, during the term of each assisted lease, and for a period of at least three years from the end of participation date.  Electronic retention of form HUD 50058 and HUD 50058-FSS and supporting documentation fulfills the record retention requirement.</w:t>
      </w:r>
    </w:p>
    <w:p w:rsidR="00656160" w:rsidRPr="00623D97" w:rsidRDefault="00656160">
      <w:pPr>
        <w:tabs>
          <w:tab w:val="left" w:pos="-1080"/>
          <w:tab w:val="left" w:pos="-720"/>
          <w:tab w:val="left" w:pos="0"/>
          <w:tab w:val="left" w:pos="1440"/>
        </w:tabs>
        <w:jc w:val="both"/>
      </w:pPr>
    </w:p>
    <w:p w:rsidR="00656160" w:rsidRPr="00623D97" w:rsidRDefault="00656160">
      <w:pPr>
        <w:tabs>
          <w:tab w:val="left" w:pos="-1080"/>
          <w:tab w:val="left" w:pos="-720"/>
          <w:tab w:val="left" w:pos="0"/>
        </w:tabs>
        <w:jc w:val="both"/>
      </w:pPr>
      <w:r w:rsidRPr="00623D97">
        <w:rPr>
          <w:b/>
        </w:rPr>
        <w:t xml:space="preserve">1937 Housing Act: </w:t>
      </w:r>
      <w:r w:rsidRPr="00623D97">
        <w:t xml:space="preserve">The </w:t>
      </w:r>
      <w:smartTag w:uri="urn:schemas-microsoft-com:office:smarttags" w:element="country-region">
        <w:smartTag w:uri="urn:schemas-microsoft-com:office:smarttags" w:element="place">
          <w:r w:rsidRPr="00623D97">
            <w:t>United States</w:t>
          </w:r>
        </w:smartTag>
      </w:smartTag>
      <w:r w:rsidRPr="00623D97">
        <w:t xml:space="preserve"> Housing Act of 1937 (42 U.S.C. 1437 et seq.) (24 CFR 5.100)</w:t>
      </w:r>
    </w:p>
    <w:p w:rsidR="00656160" w:rsidRPr="00623D97" w:rsidRDefault="00656160">
      <w:pPr>
        <w:tabs>
          <w:tab w:val="left" w:pos="-1080"/>
          <w:tab w:val="left" w:pos="-720"/>
          <w:tab w:val="left" w:pos="0"/>
          <w:tab w:val="left" w:pos="1440"/>
        </w:tabs>
        <w:jc w:val="both"/>
      </w:pPr>
    </w:p>
    <w:p w:rsidR="00791BFA" w:rsidRPr="00801CED" w:rsidRDefault="00791BFA" w:rsidP="008E00F9">
      <w:pPr>
        <w:autoSpaceDE w:val="0"/>
        <w:autoSpaceDN w:val="0"/>
        <w:adjustRightInd w:val="0"/>
        <w:jc w:val="both"/>
        <w:rPr>
          <w:szCs w:val="24"/>
        </w:rPr>
      </w:pPr>
      <w:r w:rsidRPr="00801CED">
        <w:rPr>
          <w:b/>
          <w:szCs w:val="24"/>
        </w:rPr>
        <w:t>Actual and imminent threat:</w:t>
      </w:r>
      <w:r w:rsidRPr="00801CED">
        <w:rPr>
          <w:szCs w:val="24"/>
        </w:rPr>
        <w:t xml:space="preserve">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rsidR="00791BFA" w:rsidRPr="00801CED" w:rsidRDefault="00791BFA" w:rsidP="00791BFA">
      <w:pPr>
        <w:autoSpaceDE w:val="0"/>
        <w:autoSpaceDN w:val="0"/>
        <w:adjustRightInd w:val="0"/>
        <w:rPr>
          <w:szCs w:val="24"/>
        </w:rPr>
      </w:pPr>
    </w:p>
    <w:p w:rsidR="00656160" w:rsidRPr="00623D97" w:rsidRDefault="00656160">
      <w:pPr>
        <w:tabs>
          <w:tab w:val="left" w:pos="-1080"/>
          <w:tab w:val="left" w:pos="-720"/>
          <w:tab w:val="left" w:pos="0"/>
          <w:tab w:val="left" w:pos="1440"/>
          <w:tab w:val="left" w:pos="3060"/>
        </w:tabs>
        <w:jc w:val="both"/>
      </w:pPr>
      <w:r w:rsidRPr="00623D97">
        <w:rPr>
          <w:b/>
        </w:rPr>
        <w:t xml:space="preserve">Adjusted Annual Income: </w:t>
      </w:r>
      <w:r w:rsidRPr="00623D97">
        <w:t>The amount of household income, after deductions for specified allowances, on which tenant rent is based. (24 CFR 5.611)</w:t>
      </w:r>
    </w:p>
    <w:p w:rsidR="00656160" w:rsidRPr="00623D97" w:rsidRDefault="00656160">
      <w:pPr>
        <w:tabs>
          <w:tab w:val="left" w:pos="-1080"/>
          <w:tab w:val="left" w:pos="-720"/>
          <w:tab w:val="left" w:pos="0"/>
          <w:tab w:val="left" w:pos="1440"/>
        </w:tabs>
        <w:jc w:val="both"/>
      </w:pPr>
    </w:p>
    <w:p w:rsidR="00656160" w:rsidRPr="00623D97" w:rsidRDefault="00656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3D97">
        <w:rPr>
          <w:b/>
        </w:rPr>
        <w:t>Adult:</w:t>
      </w:r>
      <w:r w:rsidRPr="00623D97">
        <w:t xml:space="preserve"> A household member who is 18 years or older or who is the head of the household, or spouse, or co-head. An emancipated minor is also considered an adult. In the anti-drug portions of this policy, it also refers to a minor who has been convicted of a crime as an adult under any Federal, State or tribal law.</w:t>
      </w:r>
    </w:p>
    <w:p w:rsidR="00656160" w:rsidRPr="00623D97" w:rsidRDefault="00656160">
      <w:pPr>
        <w:tabs>
          <w:tab w:val="left" w:pos="-1080"/>
          <w:tab w:val="left" w:pos="-720"/>
          <w:tab w:val="left" w:pos="0"/>
          <w:tab w:val="left" w:pos="1440"/>
        </w:tabs>
        <w:jc w:val="both"/>
      </w:pPr>
    </w:p>
    <w:p w:rsidR="00791BFA" w:rsidRPr="00801CED" w:rsidRDefault="00791BFA" w:rsidP="00791BFA">
      <w:pPr>
        <w:autoSpaceDE w:val="0"/>
        <w:autoSpaceDN w:val="0"/>
        <w:adjustRightInd w:val="0"/>
        <w:jc w:val="both"/>
        <w:rPr>
          <w:szCs w:val="24"/>
        </w:rPr>
      </w:pPr>
      <w:r w:rsidRPr="00A1532F">
        <w:rPr>
          <w:b/>
          <w:iCs/>
          <w:szCs w:val="24"/>
        </w:rPr>
        <w:t>Affiliated individual</w:t>
      </w:r>
      <w:r>
        <w:rPr>
          <w:b/>
          <w:iCs/>
        </w:rPr>
        <w:t>:</w:t>
      </w:r>
      <w:r w:rsidRPr="00801CED">
        <w:rPr>
          <w:iCs/>
          <w:szCs w:val="24"/>
        </w:rPr>
        <w:t xml:space="preserve"> </w:t>
      </w:r>
      <w:r w:rsidRPr="00801CED">
        <w:rPr>
          <w:szCs w:val="24"/>
        </w:rPr>
        <w:t>with respect to an individual, means: (1) A spouse, parent, brother, sister, or child of that individual, or a person to whom that individual stands in the place of a parent or guardian (for example, the affiliated individual is a person in the care, custody, or control of that individual); or (2) Any individual, tenant, or lawful occupant living in the household of that individual.</w:t>
      </w:r>
    </w:p>
    <w:p w:rsidR="00791BFA" w:rsidRPr="00801CED" w:rsidRDefault="00791BFA" w:rsidP="00791BFA">
      <w:pPr>
        <w:autoSpaceDE w:val="0"/>
        <w:autoSpaceDN w:val="0"/>
        <w:adjustRightInd w:val="0"/>
        <w:jc w:val="both"/>
        <w:rPr>
          <w:iCs/>
          <w:szCs w:val="24"/>
        </w:rPr>
      </w:pPr>
    </w:p>
    <w:p w:rsidR="00656160" w:rsidRPr="00623D97" w:rsidRDefault="00656160">
      <w:pPr>
        <w:tabs>
          <w:tab w:val="left" w:pos="-1080"/>
          <w:tab w:val="left" w:pos="-720"/>
          <w:tab w:val="left" w:pos="0"/>
          <w:tab w:val="left" w:pos="450"/>
          <w:tab w:val="left" w:pos="810"/>
          <w:tab w:val="left" w:pos="1080"/>
          <w:tab w:val="left" w:pos="1710"/>
          <w:tab w:val="left" w:pos="2160"/>
          <w:tab w:val="left" w:pos="2880"/>
          <w:tab w:val="left" w:pos="3600"/>
          <w:tab w:val="left" w:pos="5040"/>
        </w:tabs>
        <w:jc w:val="both"/>
      </w:pPr>
      <w:r w:rsidRPr="00623D97">
        <w:rPr>
          <w:b/>
        </w:rPr>
        <w:t>Allowances:</w:t>
      </w:r>
      <w:r w:rsidRPr="00623D97">
        <w:t xml:space="preserve"> Amounts deducted from the household's annual income in determining adjusted annual income (the income amount used in the rent calculation). Allowances are given for elderly families, dependents, medical expenses for elderly and disabled families, disability expenses, and childcare expenses for children under 13 years of age.</w:t>
      </w:r>
      <w:r w:rsidRPr="00623D97">
        <w:rPr>
          <w:i/>
        </w:rPr>
        <w:t xml:space="preserve"> </w:t>
      </w:r>
      <w:r w:rsidRPr="00623D97">
        <w:t>Other allowance can be given at the discretion of the housing authority.</w:t>
      </w:r>
    </w:p>
    <w:p w:rsidR="00656160" w:rsidRPr="00623D97" w:rsidRDefault="00656160">
      <w:pPr>
        <w:tabs>
          <w:tab w:val="left" w:pos="-1080"/>
          <w:tab w:val="left" w:pos="-720"/>
          <w:tab w:val="left" w:pos="0"/>
          <w:tab w:val="left" w:pos="450"/>
          <w:tab w:val="left" w:pos="810"/>
          <w:tab w:val="left" w:pos="1080"/>
          <w:tab w:val="left" w:pos="1440"/>
          <w:tab w:val="left" w:pos="2160"/>
          <w:tab w:val="left" w:pos="2880"/>
          <w:tab w:val="left" w:pos="3600"/>
          <w:tab w:val="left" w:pos="5040"/>
        </w:tabs>
        <w:jc w:val="both"/>
      </w:pPr>
    </w:p>
    <w:p w:rsidR="00656160" w:rsidRPr="00623D97" w:rsidRDefault="00656160">
      <w:pPr>
        <w:tabs>
          <w:tab w:val="left" w:pos="-1080"/>
          <w:tab w:val="left" w:pos="-720"/>
          <w:tab w:val="left" w:pos="0"/>
          <w:tab w:val="left" w:pos="360"/>
          <w:tab w:val="left" w:pos="720"/>
          <w:tab w:val="left" w:pos="1080"/>
          <w:tab w:val="left" w:pos="2430"/>
          <w:tab w:val="left" w:pos="4590"/>
        </w:tabs>
        <w:jc w:val="both"/>
      </w:pPr>
      <w:r w:rsidRPr="00623D97">
        <w:rPr>
          <w:b/>
        </w:rPr>
        <w:t xml:space="preserve">Annual Contributions Contract (ACC): </w:t>
      </w:r>
      <w:r w:rsidRPr="00623D97">
        <w:t>The written contract between HUD and a housing authority under which HUD agrees to provide funding for a program under the 1937 Act, and the housing authority agrees to comply with HUD requirements for the program. (24 CFR 5.403)</w:t>
      </w:r>
    </w:p>
    <w:p w:rsidR="00656160" w:rsidRPr="00623D97" w:rsidRDefault="00656160">
      <w:pPr>
        <w:tabs>
          <w:tab w:val="right" w:pos="9360"/>
        </w:tabs>
        <w:jc w:val="both"/>
        <w:rPr>
          <w:b/>
        </w:rPr>
      </w:pPr>
    </w:p>
    <w:p w:rsidR="00656160" w:rsidRPr="00623D97" w:rsidRDefault="00656160">
      <w:pPr>
        <w:tabs>
          <w:tab w:val="left" w:pos="1530"/>
          <w:tab w:val="left" w:pos="1980"/>
          <w:tab w:val="right" w:pos="9360"/>
        </w:tabs>
        <w:jc w:val="both"/>
      </w:pPr>
      <w:r w:rsidRPr="00623D97">
        <w:rPr>
          <w:b/>
        </w:rPr>
        <w:lastRenderedPageBreak/>
        <w:t>Annual Income:</w:t>
      </w:r>
      <w:r w:rsidRPr="00623D97">
        <w:t xml:space="preserve"> All amounts, monetary or not, that:</w:t>
      </w:r>
    </w:p>
    <w:p w:rsidR="00656160" w:rsidRPr="00623D97" w:rsidRDefault="00656160">
      <w:pPr>
        <w:tabs>
          <w:tab w:val="right" w:pos="9360"/>
        </w:tabs>
        <w:jc w:val="both"/>
      </w:pPr>
      <w:r w:rsidRPr="00623D97">
        <w:tab/>
      </w:r>
    </w:p>
    <w:p w:rsidR="00656160" w:rsidRPr="00623D97" w:rsidRDefault="00656160">
      <w:pPr>
        <w:tabs>
          <w:tab w:val="left" w:pos="-1080"/>
          <w:tab w:val="left" w:pos="-720"/>
          <w:tab w:val="left" w:pos="0"/>
          <w:tab w:val="left" w:pos="360"/>
          <w:tab w:val="left" w:pos="1440"/>
          <w:tab w:val="left" w:pos="2430"/>
        </w:tabs>
        <w:ind w:left="1440" w:hanging="720"/>
        <w:jc w:val="both"/>
      </w:pPr>
      <w:r w:rsidRPr="00623D97">
        <w:t>A.</w:t>
      </w:r>
      <w:r w:rsidRPr="00623D97">
        <w:tab/>
        <w:t>Go to (or on behalf of) the family head or spouse (even if temporarily absent) or to any other family member; or</w:t>
      </w:r>
    </w:p>
    <w:p w:rsidR="00656160" w:rsidRPr="00623D97" w:rsidRDefault="00656160">
      <w:pPr>
        <w:tabs>
          <w:tab w:val="left" w:pos="-1080"/>
          <w:tab w:val="left" w:pos="-720"/>
          <w:tab w:val="left" w:pos="0"/>
          <w:tab w:val="left" w:pos="360"/>
          <w:tab w:val="left" w:pos="1440"/>
          <w:tab w:val="left" w:pos="2430"/>
        </w:tabs>
        <w:ind w:left="1440" w:hanging="720"/>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B.</w:t>
      </w:r>
      <w:r w:rsidRPr="00623D97">
        <w:tab/>
        <w:t>Are anticipated to be received from a source outside the family during the 12-month period following admission or annual reexamination effective date; and</w:t>
      </w:r>
    </w:p>
    <w:p w:rsidR="00656160" w:rsidRPr="00623D97" w:rsidRDefault="00656160">
      <w:pPr>
        <w:tabs>
          <w:tab w:val="left" w:pos="-1080"/>
          <w:tab w:val="left" w:pos="-720"/>
          <w:tab w:val="left" w:pos="0"/>
          <w:tab w:val="left" w:pos="360"/>
          <w:tab w:val="left" w:pos="1440"/>
          <w:tab w:val="left" w:pos="2430"/>
        </w:tabs>
        <w:ind w:left="1440" w:hanging="720"/>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C.</w:t>
      </w:r>
      <w:r w:rsidRPr="00623D97">
        <w:tab/>
        <w:t>Are not specifically excluded from annual income.</w:t>
      </w:r>
    </w:p>
    <w:p w:rsidR="00656160" w:rsidRPr="00623D97" w:rsidRDefault="00656160">
      <w:pPr>
        <w:tabs>
          <w:tab w:val="left" w:pos="-1080"/>
          <w:tab w:val="left" w:pos="-720"/>
          <w:tab w:val="left" w:pos="0"/>
          <w:tab w:val="left" w:pos="360"/>
          <w:tab w:val="left" w:pos="1440"/>
          <w:tab w:val="left" w:pos="2430"/>
        </w:tabs>
        <w:ind w:left="1440" w:hanging="720"/>
        <w:jc w:val="both"/>
      </w:pPr>
    </w:p>
    <w:p w:rsidR="00656160" w:rsidRPr="00623D97" w:rsidRDefault="00656160">
      <w:pPr>
        <w:tabs>
          <w:tab w:val="left" w:pos="-1080"/>
          <w:tab w:val="left" w:pos="-720"/>
          <w:tab w:val="left" w:pos="0"/>
          <w:tab w:val="left" w:pos="360"/>
          <w:tab w:val="left" w:pos="1440"/>
          <w:tab w:val="left" w:pos="2430"/>
        </w:tabs>
        <w:jc w:val="both"/>
      </w:pPr>
      <w:r w:rsidRPr="00623D97">
        <w:t>Annual Income also includes amounts derived (during the 12-month period) from assets to which any member of the family has access.</w:t>
      </w:r>
      <w:r w:rsidRPr="00623D97">
        <w:rPr>
          <w:i/>
        </w:rPr>
        <w:t xml:space="preserve"> </w:t>
      </w:r>
      <w:r w:rsidRPr="00623D97">
        <w:t>(1937 Housing Act; 24 CFR 5.609</w:t>
      </w:r>
      <w:r w:rsidRPr="00623D97">
        <w:rPr>
          <w:i/>
        </w:rPr>
        <w: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3420"/>
        </w:tabs>
        <w:jc w:val="both"/>
      </w:pPr>
      <w:r w:rsidRPr="00623D97">
        <w:rPr>
          <w:b/>
        </w:rPr>
        <w:t xml:space="preserve">Applicant (applicant family): </w:t>
      </w:r>
      <w:r w:rsidRPr="00623D97">
        <w:t>A person or family that has applied for admission to a program but is not yet a participant in the program. (24 CFR 5.403)</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1980"/>
        </w:tabs>
        <w:jc w:val="both"/>
      </w:pPr>
      <w:r w:rsidRPr="00623D97">
        <w:rPr>
          <w:b/>
        </w:rPr>
        <w:t>As-Paid States:</w:t>
      </w:r>
      <w:r w:rsidRPr="00623D97">
        <w:t xml:space="preserve"> States where the welfare agency adjusts the shelter and utility component of the welfare grant in accordance with actual housing costs. Currently, the four as-paid States are </w:t>
      </w:r>
      <w:smartTag w:uri="urn:schemas-microsoft-com:office:smarttags" w:element="State">
        <w:r w:rsidRPr="00623D97">
          <w:t>New Hampshire</w:t>
        </w:r>
      </w:smartTag>
      <w:r w:rsidRPr="00623D97">
        <w:t xml:space="preserve">, </w:t>
      </w:r>
      <w:smartTag w:uri="urn:schemas-microsoft-com:office:smarttags" w:element="City">
        <w:r w:rsidRPr="00623D97">
          <w:t>New York</w:t>
        </w:r>
      </w:smartTag>
      <w:r w:rsidRPr="00623D97">
        <w:t xml:space="preserve">, </w:t>
      </w:r>
      <w:smartTag w:uri="urn:schemas-microsoft-com:office:smarttags" w:element="State">
        <w:r w:rsidRPr="00623D97">
          <w:t>Oregon</w:t>
        </w:r>
      </w:smartTag>
      <w:r w:rsidRPr="00623D97">
        <w:t xml:space="preserve">, and </w:t>
      </w:r>
      <w:smartTag w:uri="urn:schemas-microsoft-com:office:smarttags" w:element="State">
        <w:smartTag w:uri="urn:schemas-microsoft-com:office:smarttags" w:element="place">
          <w:r w:rsidRPr="00623D97">
            <w:t>Vermont</w:t>
          </w:r>
        </w:smartTag>
      </w:smartTag>
      <w:r w:rsidRPr="00623D97">
        <w: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Assets:</w:t>
      </w:r>
      <w:r w:rsidRPr="00623D97">
        <w:t xml:space="preserve"> The value of equity in savings, checking, IRA and Keogh accounts, real property, stocks, bonds, and other forms of capital investment. The value of necessary items of personal property such as furniture and automobiles are not counted as assets. (Also see "net family assets.")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1800"/>
        </w:tabs>
        <w:jc w:val="both"/>
        <w:rPr>
          <w:b/>
        </w:rPr>
      </w:pPr>
      <w:r w:rsidRPr="00623D97">
        <w:rPr>
          <w:b/>
        </w:rPr>
        <w:t xml:space="preserve">Asset Income: </w:t>
      </w:r>
      <w:r w:rsidRPr="00623D97">
        <w:t xml:space="preserve">Income received from assets held by family members. If assets total more than $5,000, income from the assets is "imputed" and the greater of actual asset income and imputed asset income is counted in annual income. (See "imputed asset income" below.) </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Assistance applicant:</w:t>
      </w:r>
      <w:r w:rsidRPr="00623D97">
        <w:t xml:space="preserve"> A family or individual that seeks admission to the public housing program.</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9A2068" w:rsidRDefault="00656160">
      <w:pPr>
        <w:tabs>
          <w:tab w:val="left" w:pos="-1080"/>
          <w:tab w:val="left" w:pos="-720"/>
          <w:tab w:val="left" w:pos="0"/>
          <w:tab w:val="left" w:pos="360"/>
          <w:tab w:val="left" w:pos="720"/>
          <w:tab w:val="left" w:pos="1080"/>
          <w:tab w:val="left" w:pos="2430"/>
        </w:tabs>
        <w:jc w:val="both"/>
        <w:rPr>
          <w:szCs w:val="24"/>
        </w:rPr>
      </w:pPr>
      <w:r w:rsidRPr="008E00F9">
        <w:rPr>
          <w:b/>
        </w:rPr>
        <w:t>Bifurcate</w:t>
      </w:r>
      <w:r w:rsidRPr="008E00F9">
        <w:t xml:space="preserve">: </w:t>
      </w:r>
      <w:bookmarkStart w:id="335" w:name="_Hlk479067991"/>
      <w:r w:rsidR="009A2068" w:rsidRPr="008E00F9">
        <w:rPr>
          <w:szCs w:val="24"/>
        </w:rPr>
        <w:t>means to divide a lease as a matter of law, subject to the permissibility of such process under the requirements of the applicable HUD covered program and State or local law, such that certain tenants or lawful occupants can be evicted or removed and the remaining tenants or lawful occupants can continue to reside in the unit under the same lease requirements or as may be revised depending upon the eligibility for continued occupancy of the remaining tenants and lawful occupants.</w:t>
      </w:r>
    </w:p>
    <w:bookmarkEnd w:id="335"/>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2430"/>
        </w:tabs>
        <w:jc w:val="both"/>
        <w:rPr>
          <w:b/>
        </w:rPr>
      </w:pPr>
      <w:r w:rsidRPr="00623D97">
        <w:rPr>
          <w:b/>
          <w:bCs/>
        </w:rPr>
        <w:t>Business Days:</w:t>
      </w:r>
      <w:r w:rsidRPr="00623D97">
        <w:t xml:space="preserve"> Days the housing authority is open for business.</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1800"/>
        </w:tabs>
        <w:jc w:val="both"/>
      </w:pPr>
      <w:r w:rsidRPr="00623D97">
        <w:rPr>
          <w:b/>
        </w:rPr>
        <w:t>Ceiling Rent:</w:t>
      </w:r>
      <w:r w:rsidRPr="00623D97">
        <w:t xml:space="preserve"> Maximum rent allowed for some units in public housing developments under the income method of calculating rent.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1800"/>
        </w:tabs>
        <w:jc w:val="both"/>
      </w:pPr>
      <w:r w:rsidRPr="00623D97">
        <w:rPr>
          <w:b/>
        </w:rPr>
        <w:lastRenderedPageBreak/>
        <w:t>Certification:</w:t>
      </w:r>
      <w:r w:rsidRPr="00623D97">
        <w:t xml:space="preserve"> The examination of a household's income, expenses, and family composition to determine the family's eligibility for program participation and to calculate the family's share of rent.</w:t>
      </w:r>
    </w:p>
    <w:p w:rsidR="00656160" w:rsidRPr="00623D97" w:rsidRDefault="00656160">
      <w:pPr>
        <w:tabs>
          <w:tab w:val="left" w:pos="-1080"/>
          <w:tab w:val="left" w:pos="-720"/>
          <w:tab w:val="left" w:pos="0"/>
          <w:tab w:val="left" w:pos="360"/>
          <w:tab w:val="left" w:pos="720"/>
          <w:tab w:val="left" w:pos="1080"/>
          <w:tab w:val="left" w:pos="1800"/>
        </w:tabs>
        <w:jc w:val="both"/>
      </w:pPr>
      <w:r w:rsidRPr="00623D97">
        <w:t xml:space="preserve"> </w:t>
      </w: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 xml:space="preserve">Child: </w:t>
      </w:r>
      <w:r w:rsidRPr="00623D97">
        <w:tab/>
        <w:t>For purposes of citizenship regulations, a member of the family other than the family head or spouse who is under 18 years of age. (24 CFR 5.504(b))</w:t>
      </w:r>
      <w:r w:rsidRPr="00623D97">
        <w:rPr>
          <w:i/>
        </w:rPr>
        <w:t xml:space="preserve">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2520"/>
        </w:tabs>
        <w:jc w:val="both"/>
      </w:pPr>
      <w:r w:rsidRPr="00623D97">
        <w:rPr>
          <w:b/>
        </w:rPr>
        <w:t>Childcare Expenses:</w:t>
      </w:r>
      <w:r w:rsidRPr="00623D97">
        <w:t xml:space="preserve">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childcare. In the case of childcare necessary to permit employment, the amount deducted shall not exceed the amount of employment income that is included in annual income. (24 CFR 5.603(d))</w:t>
      </w:r>
      <w:r w:rsidRPr="00623D97">
        <w:rPr>
          <w:i/>
        </w:rPr>
        <w:t xml:space="preserve">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Citizen:</w:t>
      </w:r>
      <w:r w:rsidRPr="00623D97">
        <w:t xml:space="preserve"> A citizen or national of the </w:t>
      </w:r>
      <w:smartTag w:uri="urn:schemas-microsoft-com:office:smarttags" w:element="country-region">
        <w:smartTag w:uri="urn:schemas-microsoft-com:office:smarttags" w:element="place">
          <w:r w:rsidRPr="00623D97">
            <w:t>United States</w:t>
          </w:r>
        </w:smartTag>
      </w:smartTag>
      <w:r w:rsidRPr="00623D97">
        <w:t>. (24 CFR 5.504(b))</w:t>
      </w:r>
      <w:r w:rsidRPr="00623D97">
        <w:rPr>
          <w:i/>
        </w:rPr>
        <w:t xml:space="preserve"> </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pStyle w:val="PlainText"/>
        <w:rPr>
          <w:b/>
        </w:rPr>
      </w:pPr>
      <w:r w:rsidRPr="00623D97">
        <w:rPr>
          <w:rFonts w:ascii="Times New Roman" w:hAnsi="Times New Roman"/>
          <w:b/>
        </w:rPr>
        <w:t>Community service:</w:t>
      </w:r>
      <w:r w:rsidRPr="00623D97">
        <w:rPr>
          <w:rFonts w:ascii="Times New Roman" w:hAnsi="Times New Roman"/>
        </w:rPr>
        <w:t xml:space="preserve"> The performance of voluntary work or duties that are a public benefit and that serve to improve the quality of life, enhance resident self-sufficiency, or increase resident self-responsibility in the community. Community service is not employment and may not include political activities.</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1890"/>
        </w:tabs>
        <w:jc w:val="both"/>
      </w:pPr>
      <w:r w:rsidRPr="00623D97">
        <w:rPr>
          <w:b/>
        </w:rPr>
        <w:t>Consent Form:</w:t>
      </w:r>
      <w:r w:rsidRPr="00623D97">
        <w:t xml:space="preserve"> Any consent form approved by HUD to be signed by assistance applicants and participants for the purpose of obtaining income information from employers and SWICAs, return information from the Social Security Administration, and return information for unearned income from the Internal Revenue Service. The consent forms may authorize the collection of other information from assistance applicants or participant to determine eligibility or level of benefits. (24 CFR 5.214)</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Covered Families:</w:t>
      </w:r>
      <w:r w:rsidRPr="00623D97">
        <w:t xml:space="preserve"> Families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bCs/>
        </w:rPr>
        <w:t>Covered Person:</w:t>
      </w:r>
      <w:r w:rsidRPr="00623D97">
        <w:t xml:space="preserve"> For purposes of the anti-drug provisions of this policy, a covered person is a tenant, any member of the tenant’s household, a guest or another person under the tenant’s control.</w:t>
      </w:r>
    </w:p>
    <w:p w:rsidR="00656160" w:rsidRPr="00623D97" w:rsidRDefault="00656160">
      <w:pPr>
        <w:tabs>
          <w:tab w:val="left" w:pos="-1080"/>
          <w:tab w:val="left" w:pos="-720"/>
          <w:tab w:val="left" w:pos="0"/>
          <w:tab w:val="left" w:pos="360"/>
          <w:tab w:val="left" w:pos="720"/>
          <w:tab w:val="left" w:pos="1080"/>
          <w:tab w:val="left" w:pos="2430"/>
        </w:tabs>
        <w:jc w:val="both"/>
      </w:pPr>
    </w:p>
    <w:p w:rsidR="00DD4248" w:rsidRPr="00623D97" w:rsidRDefault="00656160" w:rsidP="00DD4248">
      <w:pPr>
        <w:autoSpaceDE w:val="0"/>
        <w:autoSpaceDN w:val="0"/>
        <w:adjustRightInd w:val="0"/>
        <w:jc w:val="both"/>
        <w:rPr>
          <w:szCs w:val="18"/>
        </w:rPr>
      </w:pPr>
      <w:r w:rsidRPr="00623D97">
        <w:rPr>
          <w:b/>
          <w:bCs/>
        </w:rPr>
        <w:t>Currently engaging in:</w:t>
      </w:r>
      <w:r w:rsidRPr="00623D97">
        <w:rPr>
          <w:szCs w:val="18"/>
        </w:rPr>
        <w:t xml:space="preserve"> With respect to behavior such as illegal use of a drug, other drug-related criminal activity, or other criminal activity, currently engaging in means that the individual has engaged in the behavior recently enough to justify a reasonable belief that the individual’s behavior is current.</w:t>
      </w:r>
      <w:r w:rsidR="00DD4248">
        <w:rPr>
          <w:szCs w:val="18"/>
        </w:rPr>
        <w:t xml:space="preserve"> Arrests alone are not sufficient evidence of criminal activity.</w:t>
      </w:r>
    </w:p>
    <w:p w:rsidR="00656160" w:rsidRPr="00623D97" w:rsidRDefault="00656160">
      <w:pPr>
        <w:autoSpaceDE w:val="0"/>
        <w:autoSpaceDN w:val="0"/>
        <w:adjustRightInd w:val="0"/>
        <w:jc w:val="both"/>
        <w:rPr>
          <w:szCs w:val="18"/>
        </w:rPr>
      </w:pPr>
    </w:p>
    <w:p w:rsidR="00656160" w:rsidRPr="00623D97" w:rsidRDefault="00656160" w:rsidP="00072DFB">
      <w:pPr>
        <w:jc w:val="both"/>
      </w:pPr>
      <w:r w:rsidRPr="00623D97">
        <w:rPr>
          <w:b/>
          <w:bCs/>
        </w:rPr>
        <w:lastRenderedPageBreak/>
        <w:t>Dating Violence:</w:t>
      </w:r>
      <w:r w:rsidRPr="00623D97">
        <w:t>  Violence committed by a person: (A) who is or has been in a social relationship of a romantic or intimate nature with the victim; and (B) where the existence of such a relationship shall be determined based on a consideration of the following factors:  (</w:t>
      </w:r>
      <w:proofErr w:type="spellStart"/>
      <w:r w:rsidRPr="00623D97">
        <w:t>i</w:t>
      </w:r>
      <w:proofErr w:type="spellEnd"/>
      <w:r w:rsidRPr="00623D97">
        <w:t>) the length of the relationship; (ii) the type of relationship; and (iii) the frequency of interaction between the persons involved in the relationship.</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3060"/>
        </w:tabs>
        <w:jc w:val="both"/>
        <w:rPr>
          <w:i/>
        </w:rPr>
      </w:pPr>
      <w:r w:rsidRPr="00623D97">
        <w:rPr>
          <w:b/>
        </w:rPr>
        <w:t xml:space="preserve">Decent, Safe, and Sanitary: </w:t>
      </w:r>
      <w:r w:rsidRPr="00623D97">
        <w:t>Housing is decent, safe, and sanitary if it satisfies the applicable housing quality standards.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1710"/>
        </w:tabs>
        <w:ind w:right="396"/>
        <w:jc w:val="both"/>
      </w:pPr>
      <w:r w:rsidRPr="00623D97">
        <w:rPr>
          <w:b/>
        </w:rPr>
        <w:t>Department:</w:t>
      </w:r>
      <w:r w:rsidRPr="00623D97">
        <w:t xml:space="preserve"> The Department of Housing and Urban Development. (24 CFR 5.100)</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1620"/>
        </w:tabs>
        <w:ind w:right="-144"/>
        <w:jc w:val="both"/>
      </w:pPr>
      <w:r w:rsidRPr="00623D97">
        <w:rPr>
          <w:b/>
        </w:rPr>
        <w:t>Dependent:</w:t>
      </w:r>
      <w:r w:rsidRPr="00623D97">
        <w:t xml:space="preserve"> A member of the family (except foster children and foster adults), other than the family head or spouse, who is under 18 years of age or is a person with a disability or is a full-time student. (24 CFR 5.603(d))</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2700"/>
        </w:tabs>
        <w:ind w:right="-144"/>
        <w:jc w:val="both"/>
      </w:pPr>
      <w:r w:rsidRPr="00623D97">
        <w:rPr>
          <w:b/>
        </w:rPr>
        <w:t>Dependent Allowance:</w:t>
      </w:r>
      <w:r w:rsidRPr="00623D97">
        <w:t xml:space="preserve"> An amount, equal to $480 multiplied by the number of dependents, that is deducted from the household's annual income in determining adjusted annual income.</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2430"/>
          <w:tab w:val="left" w:pos="3600"/>
        </w:tabs>
        <w:ind w:right="-144"/>
        <w:jc w:val="both"/>
        <w:rPr>
          <w:i/>
        </w:rPr>
      </w:pPr>
      <w:r w:rsidRPr="00623D97">
        <w:rPr>
          <w:b/>
        </w:rPr>
        <w:t>Disability Assistance Expenses:</w:t>
      </w:r>
      <w:r w:rsidRPr="00623D97">
        <w:t xml:space="preserve"> Reasonable expenses that are anticipated, during the period for which annual income is computed, for attendant care and auxiliary apparatus for a disabled family member and that are necessary to enable a family member (including the disabled member) to be employed, provided that the expenses are neither paid to a member of the family nor reimbursed by an outside source</w:t>
      </w:r>
      <w:r w:rsidRPr="00623D97">
        <w:rPr>
          <w:i/>
        </w:rPr>
        <w:t xml:space="preserve">. </w:t>
      </w:r>
      <w:r w:rsidRPr="00623D97">
        <w:t>(24 CFR 5.603(d))</w:t>
      </w:r>
      <w:r w:rsidRPr="00623D97">
        <w:rPr>
          <w:i/>
        </w:rPr>
        <w:t xml:space="preserve"> </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2430"/>
          <w:tab w:val="left" w:pos="4500"/>
        </w:tabs>
        <w:ind w:right="-144"/>
        <w:jc w:val="both"/>
      </w:pPr>
      <w:r w:rsidRPr="00623D97">
        <w:rPr>
          <w:b/>
        </w:rPr>
        <w:t xml:space="preserve">Disability Assistance Expense Allowance: </w:t>
      </w:r>
      <w:r w:rsidRPr="00623D97">
        <w:t xml:space="preserve">In determining adjusted annual income, the amount of disability assistance expenses deducted from annual income for families with a disabled household member. </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2070"/>
          <w:tab w:val="left" w:pos="2430"/>
        </w:tabs>
        <w:ind w:right="-144"/>
        <w:jc w:val="both"/>
      </w:pPr>
      <w:r w:rsidRPr="00623D97">
        <w:rPr>
          <w:b/>
        </w:rPr>
        <w:t>Disabled Family:</w:t>
      </w:r>
      <w:r w:rsidRPr="00623D97">
        <w:t xml:space="preserve"> A family whose head</w:t>
      </w:r>
      <w:r>
        <w:t xml:space="preserve"> (including co-head)</w:t>
      </w:r>
      <w:r w:rsidRPr="00623D97">
        <w:t>, spouse, or sole member is a person with disabilities; two or more persons with disabilities living together; or one or more persons with disabilities living with one or more live-in aides. (24 CFR 5.403(b)) (Also see "person with disabilities.")</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2070"/>
        </w:tabs>
        <w:ind w:right="-144"/>
        <w:jc w:val="both"/>
      </w:pPr>
      <w:r w:rsidRPr="00623D97">
        <w:rPr>
          <w:b/>
        </w:rPr>
        <w:t>Disabled Person:</w:t>
      </w:r>
      <w:r w:rsidRPr="00623D97">
        <w:t xml:space="preserve"> See "person with disabilities."</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2250"/>
          <w:tab w:val="left" w:pos="2430"/>
        </w:tabs>
        <w:ind w:right="-144"/>
        <w:jc w:val="both"/>
      </w:pPr>
      <w:r w:rsidRPr="00623D97">
        <w:rPr>
          <w:b/>
        </w:rPr>
        <w:t>Displaced Family:</w:t>
      </w:r>
      <w:r w:rsidRPr="00623D97">
        <w:t xml:space="preserve"> A family in which each member, or whose sole member, is a person displaced by governmental action (such as urban renewal), or a person whose dwelling has been extensively damaged or destroyed as a result of a disaster declared or otherwise formally recognized pursuant to Federal disaster relief laws. (24 CFR 5.403(b))</w:t>
      </w:r>
    </w:p>
    <w:p w:rsidR="00656160" w:rsidRPr="00623D97" w:rsidRDefault="00656160">
      <w:pPr>
        <w:tabs>
          <w:tab w:val="left" w:pos="-1080"/>
          <w:tab w:val="left" w:pos="-720"/>
          <w:tab w:val="left" w:pos="0"/>
          <w:tab w:val="left" w:pos="360"/>
          <w:tab w:val="left" w:pos="720"/>
          <w:tab w:val="left" w:pos="1080"/>
          <w:tab w:val="left" w:pos="2430"/>
        </w:tabs>
        <w:ind w:right="-144"/>
        <w:jc w:val="both"/>
        <w:rPr>
          <w:b/>
        </w:rPr>
      </w:pPr>
    </w:p>
    <w:p w:rsidR="00656160" w:rsidRPr="00623D97" w:rsidRDefault="00656160">
      <w:pPr>
        <w:tabs>
          <w:tab w:val="left" w:pos="-1080"/>
          <w:tab w:val="left" w:pos="-720"/>
          <w:tab w:val="left" w:pos="0"/>
          <w:tab w:val="left" w:pos="360"/>
          <w:tab w:val="left" w:pos="720"/>
          <w:tab w:val="left" w:pos="1080"/>
          <w:tab w:val="left" w:pos="2250"/>
        </w:tabs>
        <w:ind w:right="-144"/>
        <w:jc w:val="both"/>
      </w:pPr>
      <w:r w:rsidRPr="00623D97">
        <w:rPr>
          <w:b/>
        </w:rPr>
        <w:t>Displaced Person:</w:t>
      </w:r>
      <w:r w:rsidRPr="00623D97">
        <w:t xml:space="preserve"> A person displaced by governmental action or a person whose dwelling has been extensively damaged or destroyed as a result of a disaster declared or otherwise formally recognized pursuant to Federal disaster relief laws</w:t>
      </w:r>
      <w:r w:rsidRPr="00623D97">
        <w:rPr>
          <w:i/>
        </w:rPr>
        <w:t>. [1937 Act]</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rsidP="00072DFB">
      <w:pPr>
        <w:jc w:val="both"/>
      </w:pPr>
      <w:r w:rsidRPr="00623D97">
        <w:rPr>
          <w:b/>
          <w:bCs/>
        </w:rPr>
        <w:t>Domestic Violence:</w:t>
      </w:r>
      <w:r w:rsidRPr="00623D97">
        <w:t>  Includes felony or misdemeanor crimes of violence committed by a current or former spouse of the victim, by a person with whom the victim share a child in common, by a person who is cohabitated with or has cohabited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003718B6">
        <w:t xml:space="preserve"> </w:t>
      </w:r>
      <w:r w:rsidR="003718B6" w:rsidRPr="008E00F9">
        <w:rPr>
          <w:szCs w:val="24"/>
        </w:rPr>
        <w:t>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autoSpaceDE w:val="0"/>
        <w:autoSpaceDN w:val="0"/>
        <w:adjustRightInd w:val="0"/>
        <w:jc w:val="both"/>
        <w:rPr>
          <w:szCs w:val="18"/>
        </w:rPr>
      </w:pPr>
      <w:r w:rsidRPr="00623D97">
        <w:rPr>
          <w:b/>
          <w:bCs/>
          <w:szCs w:val="18"/>
        </w:rPr>
        <w:t xml:space="preserve">Drug: </w:t>
      </w:r>
      <w:r w:rsidRPr="00623D97">
        <w:rPr>
          <w:szCs w:val="18"/>
        </w:rPr>
        <w:t>means a controlled substance as defined in section 102 of the Controlled Substances Act (21 U.S.C. 802).</w:t>
      </w:r>
    </w:p>
    <w:p w:rsidR="00656160" w:rsidRPr="00623D97" w:rsidRDefault="00656160">
      <w:pPr>
        <w:tabs>
          <w:tab w:val="left" w:pos="-1080"/>
          <w:tab w:val="left" w:pos="-720"/>
          <w:tab w:val="left" w:pos="0"/>
          <w:tab w:val="left" w:pos="360"/>
          <w:tab w:val="left" w:pos="720"/>
          <w:tab w:val="left" w:pos="1080"/>
          <w:tab w:val="left" w:pos="2430"/>
          <w:tab w:val="left" w:pos="3420"/>
        </w:tabs>
        <w:ind w:right="-144"/>
        <w:jc w:val="both"/>
        <w:rPr>
          <w:b/>
        </w:rPr>
      </w:pPr>
    </w:p>
    <w:p w:rsidR="00656160" w:rsidRPr="00623D97" w:rsidRDefault="00656160">
      <w:pPr>
        <w:tabs>
          <w:tab w:val="left" w:pos="-1080"/>
          <w:tab w:val="left" w:pos="-720"/>
          <w:tab w:val="left" w:pos="0"/>
          <w:tab w:val="left" w:pos="360"/>
          <w:tab w:val="left" w:pos="720"/>
          <w:tab w:val="left" w:pos="1080"/>
          <w:tab w:val="left" w:pos="2430"/>
          <w:tab w:val="left" w:pos="3420"/>
        </w:tabs>
        <w:ind w:right="-144"/>
        <w:jc w:val="both"/>
      </w:pPr>
      <w:r w:rsidRPr="00623D97">
        <w:rPr>
          <w:b/>
        </w:rPr>
        <w:t>Drug-Related Criminal Activity</w:t>
      </w:r>
      <w:r w:rsidRPr="00623D97">
        <w:t xml:space="preserve">: </w:t>
      </w:r>
      <w:r w:rsidRPr="00623D97">
        <w:rPr>
          <w:szCs w:val="18"/>
        </w:rPr>
        <w:t>The illegal manufacture, sale, distribution, or use of a drug, or the possession of a drug with intent to manufacture, sell, distribute or use the drug.</w:t>
      </w:r>
      <w:r w:rsidRPr="00623D97">
        <w:t xml:space="preserve"> </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2430"/>
        </w:tabs>
        <w:ind w:right="-144"/>
        <w:jc w:val="both"/>
      </w:pPr>
      <w:r w:rsidRPr="00623D97">
        <w:rPr>
          <w:b/>
        </w:rPr>
        <w:t xml:space="preserve">Economic self-sufficiency program: </w:t>
      </w:r>
      <w:r w:rsidRPr="00623D97">
        <w:t>Any program designed to encourage, assist, train or facilitate the economic independence of HUD-assisted families or to provide work for such families. These programs include programs for job training, employment counseling, work placement, basic skills training, education, English proficiency, workfare, financial or household management, apprenticeship, and any program necessary to ready a participant for work (including a substance abuse or mental health treatment program), or other work activities.</w:t>
      </w:r>
    </w:p>
    <w:p w:rsidR="00656160" w:rsidRPr="00623D97" w:rsidRDefault="00656160">
      <w:pPr>
        <w:tabs>
          <w:tab w:val="left" w:pos="-1080"/>
          <w:tab w:val="left" w:pos="-720"/>
          <w:tab w:val="left" w:pos="0"/>
          <w:tab w:val="left" w:pos="360"/>
          <w:tab w:val="left" w:pos="720"/>
          <w:tab w:val="left" w:pos="1080"/>
          <w:tab w:val="left" w:pos="2430"/>
        </w:tabs>
        <w:ind w:right="-144"/>
        <w:jc w:val="both"/>
      </w:pPr>
    </w:p>
    <w:p w:rsidR="00656160" w:rsidRPr="00623D97" w:rsidRDefault="00656160">
      <w:pPr>
        <w:tabs>
          <w:tab w:val="left" w:pos="-1080"/>
          <w:tab w:val="left" w:pos="-720"/>
          <w:tab w:val="left" w:pos="0"/>
          <w:tab w:val="left" w:pos="360"/>
          <w:tab w:val="left" w:pos="720"/>
          <w:tab w:val="left" w:pos="1080"/>
          <w:tab w:val="left" w:pos="1890"/>
          <w:tab w:val="left" w:pos="1980"/>
        </w:tabs>
        <w:jc w:val="both"/>
        <w:rPr>
          <w:i/>
        </w:rPr>
      </w:pPr>
      <w:r w:rsidRPr="00623D97">
        <w:rPr>
          <w:b/>
        </w:rPr>
        <w:t>Elderly Family:</w:t>
      </w:r>
      <w:r w:rsidRPr="00623D97">
        <w:t xml:space="preserve"> A family whose head</w:t>
      </w:r>
      <w:r>
        <w:t xml:space="preserve"> (including co-head)</w:t>
      </w:r>
      <w:r w:rsidRPr="00623D97">
        <w:t>, spouse, or sole member is a person who is at least 62 years of age; two or more persons who are at least 62 years of age living together; or one or more persons who are at least 62 years of age living with one or more live-in aides. (24 CFR 5.403)</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3060"/>
        </w:tabs>
        <w:jc w:val="both"/>
      </w:pPr>
      <w:r w:rsidRPr="00623D97">
        <w:rPr>
          <w:b/>
        </w:rPr>
        <w:t xml:space="preserve">Elderly/Disabled Family Allowance: </w:t>
      </w:r>
      <w:r w:rsidRPr="00623D97">
        <w:t>For elderly families, an allowance of $400 is deducted from the household's annual income in determining adjusted annual income.</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070"/>
        </w:tabs>
        <w:jc w:val="both"/>
      </w:pPr>
      <w:r w:rsidRPr="00623D97">
        <w:rPr>
          <w:b/>
        </w:rPr>
        <w:t>Elderly Person:</w:t>
      </w:r>
      <w:r w:rsidRPr="00623D97">
        <w:t xml:space="preserve"> A person who is at least 62 years of age. (1937 Housing Act)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jc w:val="both"/>
      </w:pPr>
      <w:r w:rsidRPr="00623D97">
        <w:rPr>
          <w:b/>
          <w:bCs/>
        </w:rPr>
        <w:t>Employment:</w:t>
      </w:r>
      <w:r w:rsidRPr="00623D97">
        <w:t xml:space="preserve"> Employment for admission preference purposes is defined as:</w:t>
      </w:r>
    </w:p>
    <w:p w:rsidR="00656160" w:rsidRPr="00623D97" w:rsidRDefault="00656160">
      <w:pPr>
        <w:tabs>
          <w:tab w:val="left" w:pos="-1440"/>
        </w:tabs>
        <w:jc w:val="both"/>
      </w:pPr>
    </w:p>
    <w:p w:rsidR="00656160" w:rsidRPr="00623D97" w:rsidRDefault="00656160">
      <w:pPr>
        <w:tabs>
          <w:tab w:val="left" w:pos="-1440"/>
        </w:tabs>
        <w:jc w:val="both"/>
      </w:pPr>
      <w:r w:rsidRPr="00623D97">
        <w:t xml:space="preserve">Employment must be current and have lasted a minimum of </w:t>
      </w:r>
      <w:r w:rsidR="00436537">
        <w:t>90</w:t>
      </w:r>
      <w:r w:rsidRPr="00623D97">
        <w:t xml:space="preserve"> calendar days prior to the time the preference is claimed.  The employment must provide a minimum of </w:t>
      </w:r>
      <w:r w:rsidR="00436537">
        <w:t>20</w:t>
      </w:r>
      <w:r w:rsidRPr="00623D97">
        <w:t xml:space="preserve"> hours of work per week for the family member claiming the preference</w:t>
      </w:r>
    </w:p>
    <w:p w:rsidR="00656160" w:rsidRPr="00623D97" w:rsidRDefault="00656160" w:rsidP="00436537">
      <w:pPr>
        <w:tabs>
          <w:tab w:val="left" w:pos="-1440"/>
        </w:tabs>
        <w:ind w:left="1440"/>
        <w:jc w:val="both"/>
        <w:rPr>
          <w:b/>
        </w:rPr>
      </w:pPr>
      <w:r w:rsidRPr="00623D97">
        <w:tab/>
      </w:r>
      <w:r w:rsidRPr="00623D97">
        <w:tab/>
      </w:r>
      <w:r w:rsidRPr="00623D97">
        <w:tab/>
      </w:r>
    </w:p>
    <w:p w:rsidR="00656160" w:rsidRPr="00623D97" w:rsidRDefault="00656160">
      <w:pPr>
        <w:jc w:val="both"/>
      </w:pPr>
      <w:r w:rsidRPr="00623D97">
        <w:t>The amount of earned income shall not be a factor in granting this preference.</w:t>
      </w:r>
    </w:p>
    <w:p w:rsidR="00656160" w:rsidRPr="00623D97" w:rsidRDefault="00656160">
      <w:pPr>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lastRenderedPageBreak/>
        <w:t>Extremely low-income families:</w:t>
      </w:r>
      <w:r w:rsidRPr="00623D97">
        <w:t xml:space="preserve"> </w:t>
      </w:r>
      <w:r w:rsidR="00766D71">
        <w:t xml:space="preserve">A very low-income family </w:t>
      </w:r>
      <w:r w:rsidRPr="00623D97">
        <w:t>whose income do</w:t>
      </w:r>
      <w:r w:rsidR="00766D71">
        <w:t>es</w:t>
      </w:r>
      <w:r w:rsidRPr="00623D97">
        <w:t xml:space="preserve"> not exceed </w:t>
      </w:r>
      <w:r>
        <w:t xml:space="preserve">the higher of </w:t>
      </w:r>
      <w:r w:rsidRPr="00623D97">
        <w:t xml:space="preserve">30% of the median income for the area </w:t>
      </w:r>
      <w:r>
        <w:t>(</w:t>
      </w:r>
      <w:r w:rsidRPr="00623D97">
        <w:t>as determined by HUD with adjustments for smaller and larger families</w:t>
      </w:r>
      <w:r>
        <w:t>)</w:t>
      </w:r>
      <w:r w:rsidRPr="00623D97">
        <w:t xml:space="preserve"> </w:t>
      </w:r>
      <w:r>
        <w:t xml:space="preserve">or the Federal poverty level, </w:t>
      </w:r>
      <w:r w:rsidRPr="00623D97">
        <w:t>except that HUD may establish income ceilings higher or lower than 30% of the median income for the area if HUD finds that such variations are necessary because of unusually high or low family incomes.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340"/>
        </w:tabs>
        <w:jc w:val="both"/>
      </w:pPr>
      <w:r w:rsidRPr="00623D97">
        <w:rPr>
          <w:b/>
        </w:rPr>
        <w:t>Fair Housing Act:</w:t>
      </w:r>
      <w:r w:rsidRPr="00623D97">
        <w:t xml:space="preserve"> Title VIII of the Civil Rights Act of 1968, as amended by the Fair Housing Amendments Act of 1988 (42 U.S.C. 3601 et seq.)</w:t>
      </w:r>
      <w:r w:rsidRPr="00623D97">
        <w:rPr>
          <w:i/>
        </w:rPr>
        <w:t xml:space="preserve">. </w:t>
      </w:r>
      <w:r w:rsidRPr="00623D97">
        <w:t>(24 CFR 5.100)</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Default="00656160" w:rsidP="000E3084">
      <w:pPr>
        <w:jc w:val="both"/>
      </w:pPr>
      <w:r w:rsidRPr="00623D97">
        <w:rPr>
          <w:b/>
        </w:rPr>
        <w:t>Family</w:t>
      </w:r>
      <w:r w:rsidRPr="00623D97">
        <w:t xml:space="preserve"> includes</w:t>
      </w:r>
      <w:r>
        <w:t>,</w:t>
      </w:r>
      <w:r w:rsidRPr="00623D97">
        <w:t xml:space="preserve"> but is not limited to</w:t>
      </w:r>
      <w:r>
        <w:t>, the following, regardless of actual or perceived sexual orientation, gender identity, or marital status</w:t>
      </w:r>
      <w:r w:rsidRPr="00623D97">
        <w:rPr>
          <w:b/>
        </w:rPr>
        <w:t>:</w:t>
      </w:r>
      <w:r w:rsidRPr="00623D97">
        <w:t xml:space="preserve"> </w:t>
      </w:r>
    </w:p>
    <w:p w:rsidR="00656160" w:rsidRDefault="00656160" w:rsidP="000E3084">
      <w:pPr>
        <w:jc w:val="both"/>
      </w:pPr>
    </w:p>
    <w:p w:rsidR="00656160" w:rsidRDefault="00656160" w:rsidP="000E3084">
      <w:pPr>
        <w:tabs>
          <w:tab w:val="left" w:pos="720"/>
        </w:tabs>
        <w:ind w:left="1440" w:hanging="1440"/>
        <w:jc w:val="both"/>
      </w:pPr>
      <w:r>
        <w:tab/>
        <w:t>1.</w:t>
      </w:r>
      <w:r>
        <w:tab/>
        <w:t>A single person, who may be an elderly person, displaced person, disabled person, near-elderly person, or any other single person; or</w:t>
      </w:r>
    </w:p>
    <w:p w:rsidR="00656160" w:rsidRDefault="00656160" w:rsidP="000E3084">
      <w:pPr>
        <w:tabs>
          <w:tab w:val="left" w:pos="720"/>
        </w:tabs>
        <w:ind w:left="1440" w:hanging="1440"/>
        <w:jc w:val="both"/>
      </w:pPr>
    </w:p>
    <w:p w:rsidR="00656160" w:rsidRPr="00623D97" w:rsidRDefault="00656160" w:rsidP="000E3084">
      <w:pPr>
        <w:tabs>
          <w:tab w:val="left" w:pos="720"/>
        </w:tabs>
        <w:ind w:left="1440" w:hanging="1440"/>
        <w:jc w:val="both"/>
      </w:pPr>
      <w:r>
        <w:tab/>
        <w:t>2.</w:t>
      </w:r>
      <w:r>
        <w:tab/>
        <w:t>A group of persons residing together, and such group includes, but is not limited to:</w:t>
      </w:r>
    </w:p>
    <w:p w:rsidR="00656160" w:rsidRPr="00623D97" w:rsidRDefault="00656160" w:rsidP="000E3084">
      <w:pPr>
        <w:jc w:val="both"/>
      </w:pPr>
    </w:p>
    <w:p w:rsidR="00656160" w:rsidRPr="00623D97" w:rsidRDefault="00656160" w:rsidP="00A14E12">
      <w:pPr>
        <w:tabs>
          <w:tab w:val="left" w:pos="-1080"/>
          <w:tab w:val="left" w:pos="-720"/>
          <w:tab w:val="left" w:pos="0"/>
          <w:tab w:val="left" w:pos="360"/>
          <w:tab w:val="left" w:pos="1440"/>
        </w:tabs>
        <w:ind w:left="2160" w:hanging="720"/>
        <w:jc w:val="both"/>
      </w:pPr>
      <w:r w:rsidRPr="00623D97">
        <w:t>A.</w:t>
      </w:r>
      <w:r w:rsidRPr="00623D97">
        <w:tab/>
        <w:t>A family with or without children</w:t>
      </w:r>
      <w:r>
        <w:t xml:space="preserve"> (a child who is temporarily away from the home because of placement in foster care is considered a member of the family)</w:t>
      </w:r>
      <w:r w:rsidRPr="00623D97">
        <w:t>;</w:t>
      </w:r>
    </w:p>
    <w:p w:rsidR="00656160" w:rsidRPr="00623D97" w:rsidRDefault="00656160" w:rsidP="00A14E12">
      <w:pPr>
        <w:tabs>
          <w:tab w:val="left" w:pos="-1080"/>
          <w:tab w:val="left" w:pos="-720"/>
          <w:tab w:val="left" w:pos="0"/>
          <w:tab w:val="left" w:pos="360"/>
          <w:tab w:val="left" w:pos="1440"/>
        </w:tabs>
        <w:ind w:left="2160" w:hanging="720"/>
        <w:jc w:val="both"/>
      </w:pPr>
    </w:p>
    <w:p w:rsidR="00656160" w:rsidRPr="00623D97" w:rsidRDefault="00656160" w:rsidP="00A14E12">
      <w:pPr>
        <w:tabs>
          <w:tab w:val="left" w:pos="-1080"/>
          <w:tab w:val="left" w:pos="-720"/>
          <w:tab w:val="left" w:pos="0"/>
          <w:tab w:val="left" w:pos="360"/>
          <w:tab w:val="left" w:pos="1440"/>
        </w:tabs>
        <w:ind w:left="2160" w:hanging="720"/>
        <w:jc w:val="both"/>
      </w:pPr>
      <w:r w:rsidRPr="00623D97">
        <w:t>B.</w:t>
      </w:r>
      <w:r w:rsidRPr="00623D97">
        <w:tab/>
        <w:t>An elderly family</w:t>
      </w:r>
      <w:r w:rsidR="00EE248C">
        <w:t xml:space="preserve"> </w:t>
      </w:r>
      <w:r w:rsidR="00EE248C">
        <w:rPr>
          <w:color w:val="000000"/>
        </w:rPr>
        <w:t>(including co-head)</w:t>
      </w:r>
      <w:r w:rsidRPr="00623D97">
        <w:t xml:space="preserve">; </w:t>
      </w:r>
    </w:p>
    <w:p w:rsidR="00656160" w:rsidRPr="00623D97" w:rsidRDefault="00656160" w:rsidP="00A14E12">
      <w:pPr>
        <w:tabs>
          <w:tab w:val="left" w:pos="-1080"/>
          <w:tab w:val="left" w:pos="-720"/>
          <w:tab w:val="left" w:pos="0"/>
          <w:tab w:val="left" w:pos="360"/>
          <w:tab w:val="left" w:pos="1440"/>
        </w:tabs>
        <w:ind w:left="2160" w:hanging="720"/>
        <w:jc w:val="both"/>
      </w:pPr>
    </w:p>
    <w:p w:rsidR="00656160" w:rsidRPr="00623D97" w:rsidRDefault="00656160" w:rsidP="00A14E12">
      <w:pPr>
        <w:tabs>
          <w:tab w:val="left" w:pos="-1080"/>
          <w:tab w:val="left" w:pos="-720"/>
          <w:tab w:val="left" w:pos="0"/>
          <w:tab w:val="left" w:pos="360"/>
          <w:tab w:val="left" w:pos="1440"/>
        </w:tabs>
        <w:ind w:left="2160" w:hanging="720"/>
        <w:jc w:val="both"/>
      </w:pPr>
      <w:r w:rsidRPr="00623D97">
        <w:t>C.</w:t>
      </w:r>
      <w:r w:rsidRPr="00623D97">
        <w:tab/>
        <w:t>A near-elderly family</w:t>
      </w:r>
      <w:r w:rsidR="00EE248C">
        <w:t xml:space="preserve"> </w:t>
      </w:r>
      <w:r w:rsidR="00EE248C">
        <w:rPr>
          <w:color w:val="000000"/>
        </w:rPr>
        <w:t>(including co-head)</w:t>
      </w:r>
      <w:r w:rsidRPr="00623D97">
        <w:t xml:space="preserve">; </w:t>
      </w:r>
    </w:p>
    <w:p w:rsidR="00656160" w:rsidRPr="00623D97" w:rsidRDefault="00656160" w:rsidP="00A14E12">
      <w:pPr>
        <w:tabs>
          <w:tab w:val="left" w:pos="-1080"/>
          <w:tab w:val="left" w:pos="-720"/>
          <w:tab w:val="left" w:pos="0"/>
          <w:tab w:val="left" w:pos="360"/>
          <w:tab w:val="left" w:pos="1440"/>
        </w:tabs>
        <w:ind w:left="2160" w:hanging="720"/>
        <w:jc w:val="both"/>
      </w:pPr>
    </w:p>
    <w:p w:rsidR="00656160" w:rsidRPr="00623D97" w:rsidRDefault="00656160" w:rsidP="00A14E12">
      <w:pPr>
        <w:tabs>
          <w:tab w:val="left" w:pos="-1080"/>
          <w:tab w:val="left" w:pos="-720"/>
          <w:tab w:val="left" w:pos="0"/>
          <w:tab w:val="left" w:pos="360"/>
          <w:tab w:val="left" w:pos="1440"/>
        </w:tabs>
        <w:ind w:left="2160" w:hanging="720"/>
        <w:jc w:val="both"/>
      </w:pPr>
      <w:r w:rsidRPr="00623D97">
        <w:t>D.</w:t>
      </w:r>
      <w:r w:rsidRPr="00623D97">
        <w:tab/>
        <w:t>A disabled family</w:t>
      </w:r>
      <w:r w:rsidR="00EE248C">
        <w:t xml:space="preserve"> </w:t>
      </w:r>
      <w:r w:rsidR="00EE248C">
        <w:rPr>
          <w:color w:val="000000"/>
        </w:rPr>
        <w:t>(including co-head)</w:t>
      </w:r>
      <w:r w:rsidRPr="00623D97">
        <w:t xml:space="preserve">; </w:t>
      </w:r>
    </w:p>
    <w:p w:rsidR="00656160" w:rsidRPr="00623D97" w:rsidRDefault="00656160" w:rsidP="00A14E12">
      <w:pPr>
        <w:tabs>
          <w:tab w:val="left" w:pos="-1080"/>
          <w:tab w:val="left" w:pos="-720"/>
          <w:tab w:val="left" w:pos="0"/>
          <w:tab w:val="left" w:pos="360"/>
          <w:tab w:val="left" w:pos="1440"/>
        </w:tabs>
        <w:ind w:left="2160" w:hanging="720"/>
        <w:jc w:val="both"/>
      </w:pPr>
    </w:p>
    <w:p w:rsidR="00656160" w:rsidRPr="00623D97" w:rsidRDefault="00656160" w:rsidP="00A14E12">
      <w:pPr>
        <w:tabs>
          <w:tab w:val="left" w:pos="-1080"/>
          <w:tab w:val="left" w:pos="-720"/>
          <w:tab w:val="left" w:pos="0"/>
          <w:tab w:val="left" w:pos="360"/>
          <w:tab w:val="left" w:pos="1440"/>
        </w:tabs>
        <w:ind w:left="2160" w:hanging="720"/>
        <w:jc w:val="both"/>
      </w:pPr>
      <w:r w:rsidRPr="00623D97">
        <w:t>E.</w:t>
      </w:r>
      <w:r w:rsidRPr="00623D97">
        <w:tab/>
        <w:t xml:space="preserve">A displaced family; </w:t>
      </w:r>
    </w:p>
    <w:p w:rsidR="00656160" w:rsidRPr="00623D97" w:rsidRDefault="00656160" w:rsidP="00A14E12">
      <w:pPr>
        <w:tabs>
          <w:tab w:val="left" w:pos="-1080"/>
          <w:tab w:val="left" w:pos="-720"/>
          <w:tab w:val="left" w:pos="0"/>
          <w:tab w:val="left" w:pos="360"/>
          <w:tab w:val="left" w:pos="1440"/>
        </w:tabs>
        <w:ind w:left="2160" w:hanging="720"/>
        <w:jc w:val="both"/>
      </w:pPr>
    </w:p>
    <w:p w:rsidR="00656160" w:rsidRPr="00623D97" w:rsidRDefault="00656160" w:rsidP="00A14E12">
      <w:pPr>
        <w:tabs>
          <w:tab w:val="left" w:pos="-1080"/>
          <w:tab w:val="left" w:pos="-720"/>
          <w:tab w:val="left" w:pos="0"/>
          <w:tab w:val="left" w:pos="360"/>
          <w:tab w:val="left" w:pos="1440"/>
        </w:tabs>
        <w:ind w:left="2160" w:hanging="720"/>
        <w:jc w:val="both"/>
      </w:pPr>
      <w:r w:rsidRPr="00623D97">
        <w:t>F.</w:t>
      </w:r>
      <w:r w:rsidRPr="00623D97">
        <w:tab/>
        <w:t xml:space="preserve">The remaining member of a tenant family; and </w:t>
      </w:r>
    </w:p>
    <w:p w:rsidR="00656160" w:rsidRPr="00623D97" w:rsidRDefault="00656160" w:rsidP="00A14E12">
      <w:pPr>
        <w:tabs>
          <w:tab w:val="left" w:pos="-1080"/>
          <w:tab w:val="left" w:pos="-720"/>
          <w:tab w:val="left" w:pos="0"/>
          <w:tab w:val="left" w:pos="360"/>
          <w:tab w:val="left" w:pos="1440"/>
        </w:tabs>
        <w:ind w:left="2160" w:hanging="720"/>
        <w:jc w:val="both"/>
      </w:pPr>
    </w:p>
    <w:p w:rsidR="00656160" w:rsidRPr="00623D97" w:rsidRDefault="00656160" w:rsidP="00A14E12">
      <w:pPr>
        <w:tabs>
          <w:tab w:val="left" w:pos="-1080"/>
          <w:tab w:val="left" w:pos="-720"/>
          <w:tab w:val="left" w:pos="0"/>
          <w:tab w:val="left" w:pos="360"/>
          <w:tab w:val="left" w:pos="1440"/>
        </w:tabs>
        <w:ind w:left="2160" w:hanging="720"/>
        <w:jc w:val="both"/>
      </w:pPr>
      <w:r w:rsidRPr="00623D97">
        <w:t>G.</w:t>
      </w:r>
      <w:r w:rsidRPr="00623D97">
        <w:tab/>
        <w:t>A single person who is not an elderly or displaced person, a person with disabilities, or the remaining member of a tenant family. (24 CFR 5.403)</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160"/>
        </w:tabs>
        <w:jc w:val="both"/>
      </w:pPr>
      <w:r w:rsidRPr="00623D97">
        <w:rPr>
          <w:b/>
        </w:rPr>
        <w:t>Family Members:</w:t>
      </w:r>
      <w:r w:rsidRPr="00623D97">
        <w:t xml:space="preserve"> All members of the household other than live-in aides, foster children, and foster adults. All family members permanently reside in the unit, though they may be temporarily absent. All family members are listed on the lease.</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5310"/>
        </w:tabs>
        <w:jc w:val="both"/>
      </w:pPr>
      <w:r w:rsidRPr="00623D97">
        <w:rPr>
          <w:b/>
        </w:rPr>
        <w:t>Family Self-Sufficiency Program (FSS Program):</w:t>
      </w:r>
      <w:r w:rsidRPr="00623D97">
        <w:t xml:space="preserve"> The program established by a housing authority to promote self-sufficiency among participating families, including the coordination of supportive services. (24 CFR 984.103(b))</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260"/>
          <w:tab w:val="left" w:pos="2430"/>
        </w:tabs>
        <w:jc w:val="both"/>
      </w:pPr>
      <w:r w:rsidRPr="00623D97">
        <w:rPr>
          <w:b/>
        </w:rPr>
        <w:lastRenderedPageBreak/>
        <w:t>Flat Rent:</w:t>
      </w:r>
      <w:r w:rsidRPr="00623D97">
        <w:t xml:space="preserve"> A rent amount the family may choose to pay in lieu of having their rent determined under the income method. The flat rent is established by the housing authority </w:t>
      </w:r>
      <w:r>
        <w:t>based on a HUD mandate that it be set at no less than 80% of the FMR, adjusted for tenant-paid utilities. PHAs have the flexibility to conduct reexaminations of family income once every three years instead of annually for families that choose to pay the flat rent. The flat rent amount a family pays is not locked in for the three-year period. Instead, the PHA must revise the flat rent amount from year to year based on the findings of the PHA’s rent reasonableness analysis and changes to the FMR.</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2340"/>
          <w:tab w:val="left" w:pos="2430"/>
        </w:tabs>
        <w:jc w:val="both"/>
      </w:pPr>
      <w:r w:rsidRPr="00623D97">
        <w:rPr>
          <w:b/>
        </w:rPr>
        <w:t>Full-Time Student:</w:t>
      </w:r>
      <w:r w:rsidRPr="00623D97">
        <w:t xml:space="preserve"> A person who is attending school or vocational training on a full-time basis as defined by the institution. </w:t>
      </w:r>
    </w:p>
    <w:p w:rsidR="00656160" w:rsidRPr="00623D97" w:rsidRDefault="00656160">
      <w:pPr>
        <w:tabs>
          <w:tab w:val="left" w:pos="-1080"/>
          <w:tab w:val="left" w:pos="-720"/>
          <w:tab w:val="left" w:pos="0"/>
          <w:tab w:val="left" w:pos="360"/>
          <w:tab w:val="left" w:pos="720"/>
          <w:tab w:val="left" w:pos="1080"/>
          <w:tab w:val="left" w:pos="2430"/>
        </w:tabs>
        <w:jc w:val="both"/>
      </w:pPr>
    </w:p>
    <w:p w:rsidR="00EE248C" w:rsidRPr="003126F8" w:rsidRDefault="00EE248C" w:rsidP="00EE248C">
      <w:pPr>
        <w:autoSpaceDE w:val="0"/>
        <w:autoSpaceDN w:val="0"/>
        <w:adjustRightInd w:val="0"/>
        <w:jc w:val="both"/>
        <w:rPr>
          <w:bCs/>
          <w:szCs w:val="18"/>
        </w:rPr>
      </w:pPr>
      <w:r>
        <w:rPr>
          <w:b/>
          <w:bCs/>
          <w:szCs w:val="18"/>
        </w:rPr>
        <w:t xml:space="preserve">Gender Identity:  </w:t>
      </w:r>
      <w:r w:rsidRPr="008655F7">
        <w:rPr>
          <w:bCs/>
          <w:szCs w:val="18"/>
        </w:rPr>
        <w:t>A</w:t>
      </w:r>
      <w:r>
        <w:rPr>
          <w:bCs/>
          <w:szCs w:val="18"/>
        </w:rPr>
        <w:t>ctual or perceived gender-related characteristics.</w:t>
      </w:r>
    </w:p>
    <w:p w:rsidR="00656160" w:rsidRDefault="00656160">
      <w:pPr>
        <w:autoSpaceDE w:val="0"/>
        <w:autoSpaceDN w:val="0"/>
        <w:adjustRightInd w:val="0"/>
        <w:jc w:val="both"/>
        <w:rPr>
          <w:b/>
          <w:bCs/>
          <w:szCs w:val="18"/>
        </w:rPr>
      </w:pPr>
    </w:p>
    <w:p w:rsidR="00656160" w:rsidRPr="00623D97" w:rsidRDefault="00656160">
      <w:pPr>
        <w:autoSpaceDE w:val="0"/>
        <w:autoSpaceDN w:val="0"/>
        <w:adjustRightInd w:val="0"/>
        <w:jc w:val="both"/>
      </w:pPr>
      <w:r w:rsidRPr="00623D97">
        <w:rPr>
          <w:b/>
          <w:bCs/>
          <w:szCs w:val="18"/>
        </w:rPr>
        <w:t>Guest:</w:t>
      </w:r>
      <w:r w:rsidRPr="00623D97">
        <w:rPr>
          <w:szCs w:val="18"/>
        </w:rPr>
        <w:t xml:space="preserve"> Means a person temporarily staying in the unit with the consent of a tenant or other member of the household who has express or implied authority to so consent on behalf of the tenant.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Head of Household:</w:t>
      </w:r>
      <w:r w:rsidRPr="00623D97">
        <w:t xml:space="preserve"> The adult member of the family who is the head of the household for purposes of determining income eligibility and rent. (24 CFR 5.504(b))</w:t>
      </w:r>
    </w:p>
    <w:p w:rsidR="00656160" w:rsidRDefault="00656160">
      <w:pPr>
        <w:tabs>
          <w:tab w:val="left" w:pos="-1080"/>
          <w:tab w:val="left" w:pos="-720"/>
          <w:tab w:val="left" w:pos="0"/>
          <w:tab w:val="left" w:pos="360"/>
          <w:tab w:val="left" w:pos="720"/>
          <w:tab w:val="left" w:pos="1080"/>
          <w:tab w:val="left" w:pos="2430"/>
        </w:tabs>
        <w:jc w:val="both"/>
      </w:pPr>
    </w:p>
    <w:p w:rsidR="00656160" w:rsidRDefault="00656160" w:rsidP="008A19B4">
      <w:pPr>
        <w:pStyle w:val="Preformatted"/>
        <w:tabs>
          <w:tab w:val="clear" w:pos="9590"/>
        </w:tabs>
        <w:spacing w:after="120"/>
        <w:jc w:val="both"/>
        <w:rPr>
          <w:rFonts w:ascii="Times New Roman" w:hAnsi="Times New Roman"/>
          <w:color w:val="000000"/>
          <w:sz w:val="24"/>
        </w:rPr>
      </w:pPr>
      <w:r>
        <w:rPr>
          <w:rFonts w:ascii="Times New Roman" w:hAnsi="Times New Roman"/>
          <w:b/>
          <w:color w:val="000000"/>
          <w:sz w:val="24"/>
        </w:rPr>
        <w:t>Homeless (as defined for 50058 reporting purposes):</w:t>
      </w:r>
      <w:r>
        <w:rPr>
          <w:rFonts w:ascii="Times New Roman" w:hAnsi="Times New Roman"/>
          <w:color w:val="000000"/>
          <w:sz w:val="24"/>
        </w:rPr>
        <w:t xml:space="preserve">  An individual or family who lacks a fixed, regular, and adequate nighttime residence, meaning:</w:t>
      </w:r>
    </w:p>
    <w:p w:rsidR="00656160" w:rsidRDefault="00656160" w:rsidP="00D20272">
      <w:pPr>
        <w:pStyle w:val="Preformatted"/>
        <w:widowControl w:val="0"/>
        <w:numPr>
          <w:ilvl w:val="0"/>
          <w:numId w:val="47"/>
        </w:numPr>
        <w:tabs>
          <w:tab w:val="clear" w:pos="9590"/>
        </w:tabs>
        <w:spacing w:after="120"/>
        <w:jc w:val="both"/>
        <w:rPr>
          <w:rFonts w:ascii="Times New Roman" w:hAnsi="Times New Roman"/>
          <w:color w:val="000000"/>
          <w:sz w:val="24"/>
        </w:rPr>
      </w:pPr>
      <w:r>
        <w:rPr>
          <w:rFonts w:ascii="Times New Roman" w:hAnsi="Times New Roman"/>
          <w:color w:val="000000"/>
          <w:sz w:val="24"/>
        </w:rPr>
        <w:t>An individual or family with a primary nighttime residence that is a public or private place not designed for or ordinarily used as a regular sleeping accommodation for human beings, including a car, park, abandoned building, bus or train station, airport, or camping ground; or</w:t>
      </w:r>
    </w:p>
    <w:p w:rsidR="00656160" w:rsidRDefault="00656160" w:rsidP="00D20272">
      <w:pPr>
        <w:pStyle w:val="Preformatted"/>
        <w:widowControl w:val="0"/>
        <w:numPr>
          <w:ilvl w:val="0"/>
          <w:numId w:val="47"/>
        </w:numPr>
        <w:tabs>
          <w:tab w:val="clear" w:pos="9590"/>
        </w:tabs>
        <w:spacing w:after="120"/>
        <w:jc w:val="both"/>
        <w:rPr>
          <w:rFonts w:ascii="Times New Roman" w:hAnsi="Times New Roman"/>
          <w:color w:val="000000"/>
          <w:sz w:val="24"/>
        </w:rPr>
      </w:pPr>
      <w:r>
        <w:rPr>
          <w:rFonts w:ascii="Times New Roman" w:hAnsi="Times New Roman"/>
          <w:color w:val="000000"/>
          <w:sz w:val="24"/>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rsidR="00656160" w:rsidRDefault="00656160" w:rsidP="00D20272">
      <w:pPr>
        <w:pStyle w:val="Preformatted"/>
        <w:widowControl w:val="0"/>
        <w:numPr>
          <w:ilvl w:val="0"/>
          <w:numId w:val="47"/>
        </w:numPr>
        <w:tabs>
          <w:tab w:val="clear" w:pos="9590"/>
        </w:tabs>
        <w:jc w:val="both"/>
        <w:rPr>
          <w:rFonts w:ascii="Times New Roman" w:hAnsi="Times New Roman"/>
          <w:color w:val="000000"/>
          <w:sz w:val="24"/>
        </w:rPr>
      </w:pPr>
      <w:r>
        <w:rPr>
          <w:rFonts w:ascii="Times New Roman" w:hAnsi="Times New Roman"/>
          <w:color w:val="000000"/>
          <w:sz w:val="24"/>
        </w:rPr>
        <w:t>An individual who is exiting an institution where he or she resided for 90 days or less and who resided in an emergency shelter or place not meant for human habitation immediately before entering that institution;</w:t>
      </w:r>
    </w:p>
    <w:p w:rsidR="00656160" w:rsidRDefault="00656160" w:rsidP="008A19B4">
      <w:pPr>
        <w:pStyle w:val="Preformatted"/>
        <w:tabs>
          <w:tab w:val="clear" w:pos="9590"/>
        </w:tabs>
        <w:jc w:val="both"/>
        <w:rPr>
          <w:rFonts w:ascii="Times New Roman" w:hAnsi="Times New Roman"/>
          <w:color w:val="000000"/>
          <w:sz w:val="24"/>
        </w:rPr>
      </w:pPr>
    </w:p>
    <w:p w:rsidR="00656160" w:rsidRDefault="00656160" w:rsidP="008A19B4">
      <w:pPr>
        <w:pStyle w:val="Preformatted"/>
        <w:tabs>
          <w:tab w:val="clear" w:pos="9590"/>
        </w:tabs>
        <w:jc w:val="both"/>
        <w:rPr>
          <w:rFonts w:ascii="Times New Roman" w:hAnsi="Times New Roman"/>
          <w:color w:val="000000"/>
          <w:sz w:val="24"/>
        </w:rPr>
      </w:pPr>
      <w:r>
        <w:rPr>
          <w:rFonts w:ascii="Times New Roman" w:hAnsi="Times New Roman"/>
          <w:color w:val="000000"/>
          <w:sz w:val="24"/>
        </w:rPr>
        <w:t>or</w:t>
      </w:r>
    </w:p>
    <w:p w:rsidR="00656160" w:rsidRDefault="00656160" w:rsidP="008A19B4">
      <w:pPr>
        <w:pStyle w:val="Preformatted"/>
        <w:tabs>
          <w:tab w:val="clear" w:pos="9590"/>
        </w:tabs>
        <w:jc w:val="both"/>
        <w:rPr>
          <w:rFonts w:ascii="Times New Roman" w:hAnsi="Times New Roman"/>
          <w:color w:val="000000"/>
          <w:sz w:val="24"/>
        </w:rPr>
      </w:pPr>
    </w:p>
    <w:p w:rsidR="00656160" w:rsidRDefault="00656160" w:rsidP="008A19B4">
      <w:pPr>
        <w:pStyle w:val="Preformatted"/>
        <w:tabs>
          <w:tab w:val="clear" w:pos="9590"/>
        </w:tabs>
        <w:spacing w:after="120"/>
        <w:jc w:val="both"/>
        <w:rPr>
          <w:rFonts w:ascii="Times New Roman" w:hAnsi="Times New Roman"/>
          <w:color w:val="000000"/>
          <w:sz w:val="24"/>
        </w:rPr>
      </w:pPr>
      <w:r>
        <w:rPr>
          <w:rFonts w:ascii="Times New Roman" w:hAnsi="Times New Roman"/>
          <w:color w:val="000000"/>
          <w:sz w:val="24"/>
        </w:rPr>
        <w:t>Any individual or family who:</w:t>
      </w:r>
    </w:p>
    <w:p w:rsidR="00656160" w:rsidRDefault="00656160" w:rsidP="00A51643">
      <w:pPr>
        <w:pStyle w:val="Preformatted"/>
        <w:widowControl w:val="0"/>
        <w:numPr>
          <w:ilvl w:val="0"/>
          <w:numId w:val="48"/>
        </w:numPr>
        <w:tabs>
          <w:tab w:val="clear" w:pos="9590"/>
        </w:tabs>
        <w:spacing w:after="120"/>
        <w:jc w:val="both"/>
        <w:rPr>
          <w:rFonts w:ascii="Times New Roman" w:hAnsi="Times New Roman"/>
          <w:color w:val="000000"/>
          <w:sz w:val="24"/>
        </w:rPr>
      </w:pPr>
      <w:r>
        <w:rPr>
          <w:rFonts w:ascii="Times New Roman" w:hAnsi="Times New Roman"/>
          <w:color w:val="000000"/>
          <w:sz w:val="24"/>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and</w:t>
      </w:r>
    </w:p>
    <w:p w:rsidR="00656160" w:rsidRDefault="00656160" w:rsidP="00A51643">
      <w:pPr>
        <w:pStyle w:val="Preformatted"/>
        <w:widowControl w:val="0"/>
        <w:numPr>
          <w:ilvl w:val="0"/>
          <w:numId w:val="48"/>
        </w:numPr>
        <w:tabs>
          <w:tab w:val="clear" w:pos="9590"/>
        </w:tabs>
        <w:spacing w:after="120"/>
        <w:jc w:val="both"/>
        <w:rPr>
          <w:rFonts w:ascii="Times New Roman" w:hAnsi="Times New Roman"/>
          <w:color w:val="000000"/>
          <w:sz w:val="24"/>
        </w:rPr>
      </w:pPr>
      <w:r>
        <w:rPr>
          <w:rFonts w:ascii="Times New Roman" w:hAnsi="Times New Roman"/>
          <w:color w:val="000000"/>
          <w:sz w:val="24"/>
        </w:rPr>
        <w:lastRenderedPageBreak/>
        <w:t>Has no other residence; and</w:t>
      </w:r>
    </w:p>
    <w:p w:rsidR="00656160" w:rsidRPr="008B0B37" w:rsidRDefault="00656160" w:rsidP="00A51643">
      <w:pPr>
        <w:pStyle w:val="Preformatted"/>
        <w:widowControl w:val="0"/>
        <w:numPr>
          <w:ilvl w:val="0"/>
          <w:numId w:val="48"/>
        </w:numPr>
        <w:tabs>
          <w:tab w:val="clear" w:pos="9590"/>
        </w:tabs>
        <w:jc w:val="both"/>
        <w:rPr>
          <w:rFonts w:ascii="Times New Roman" w:hAnsi="Times New Roman"/>
          <w:color w:val="000000"/>
          <w:sz w:val="24"/>
        </w:rPr>
      </w:pPr>
      <w:r>
        <w:rPr>
          <w:rFonts w:ascii="Times New Roman" w:hAnsi="Times New Roman"/>
          <w:color w:val="000000"/>
          <w:sz w:val="24"/>
        </w:rPr>
        <w:t>Lacks the resources or support networks, e.g. family, friends, and faith-based or other social networks, to obtain other permanent housing.</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2520"/>
        </w:tabs>
        <w:jc w:val="both"/>
      </w:pPr>
      <w:r w:rsidRPr="00623D97">
        <w:rPr>
          <w:b/>
        </w:rPr>
        <w:t>Household Members</w:t>
      </w:r>
      <w:r w:rsidRPr="00623D97">
        <w:t>: All members of the household including members of the family, live-in aides, foster children, and foster adults. All household members are listed on the lease, and no one other than household members are listed on the lease.</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3060"/>
        </w:tabs>
        <w:jc w:val="both"/>
      </w:pPr>
      <w:r w:rsidRPr="00623D97">
        <w:rPr>
          <w:b/>
        </w:rPr>
        <w:t>Housing Assistance Plan:</w:t>
      </w:r>
      <w:r w:rsidRPr="00623D97">
        <w:t xml:space="preserve"> A housing plan that is submitted by a unit of general local government and approved by HUD as being acceptable under the standards of 24 CFR 570.</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rsidP="00A1614B">
      <w:pPr>
        <w:jc w:val="both"/>
      </w:pPr>
      <w:r w:rsidRPr="00623D97">
        <w:rPr>
          <w:b/>
          <w:bCs/>
        </w:rPr>
        <w:t>Immediate Family Member:</w:t>
      </w:r>
      <w:r w:rsidRPr="00623D97">
        <w:t>  a spouse, parent, brother or sister, or child of the person, or an individual to whom that person stands in loco parentis (in place of a parent); or any other person living in the household of that person and related to that person by blood or marriage.</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160"/>
          <w:tab w:val="left" w:pos="2430"/>
        </w:tabs>
        <w:jc w:val="both"/>
      </w:pPr>
      <w:r w:rsidRPr="00623D97">
        <w:rPr>
          <w:b/>
        </w:rPr>
        <w:t>Imputed Income</w:t>
      </w:r>
      <w:r w:rsidRPr="00623D97">
        <w:t xml:space="preserve">: For households with net family assets of more than $5,000, the amount calculated by multiplying net family assets by a HUD-specified percentage. If imputed income is more than actual income from assets, the imputed amount is used as income from assets in determining annual income.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Imputed welfare income:</w:t>
      </w:r>
      <w:r w:rsidRPr="00623D97">
        <w:t xml:space="preserve"> The amount of annual income not actually received by a family, as a result of a welfare benefit reduction for welfare fraud or the failure to comply with economic self-sufficiency </w:t>
      </w:r>
      <w:r w:rsidR="005A593D" w:rsidRPr="00623D97">
        <w:t>requirements that</w:t>
      </w:r>
      <w:r w:rsidRPr="00623D97">
        <w:t xml:space="preserve"> is nonetheless included in the family's annual income for purposes of determining rent.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In-Kind Payments:</w:t>
      </w:r>
      <w:r w:rsidRPr="00623D97">
        <w:t xml:space="preserve"> Contributions other than cash made to the family or to a family member in exchange for services provided or for the general support of the family (e.g., groceries provided on a weekly basis, </w:t>
      </w:r>
      <w:r w:rsidR="00436537" w:rsidRPr="00623D97">
        <w:t>babysitting</w:t>
      </w:r>
      <w:r w:rsidRPr="00623D97">
        <w:t xml:space="preserve"> provided on a regular basis).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250"/>
        </w:tabs>
        <w:jc w:val="both"/>
      </w:pPr>
      <w:r w:rsidRPr="00623D97">
        <w:rPr>
          <w:b/>
        </w:rPr>
        <w:t>Income Method:</w:t>
      </w:r>
      <w:r w:rsidRPr="00623D97">
        <w:t xml:space="preserve"> A means of calculating a family's rent based on the greater of 10% of their monthly income, 30% of their adjusted monthly income, the welfare rent, or the minimum rent. Under the income method, rents may be capped by a ceiling rent. Under this method, the family's income is evaluated at least annually.</w:t>
      </w:r>
    </w:p>
    <w:p w:rsidR="00656160" w:rsidRPr="00623D97" w:rsidRDefault="00656160">
      <w:pPr>
        <w:tabs>
          <w:tab w:val="left" w:pos="-1080"/>
          <w:tab w:val="left" w:pos="-720"/>
          <w:tab w:val="left" w:pos="0"/>
          <w:tab w:val="left" w:pos="360"/>
          <w:tab w:val="left" w:pos="720"/>
          <w:tab w:val="left" w:pos="1080"/>
          <w:tab w:val="left" w:pos="225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Interim (examination):</w:t>
      </w:r>
      <w:r w:rsidRPr="00623D97">
        <w:t xml:space="preserve"> </w:t>
      </w:r>
      <w:r w:rsidRPr="00623D97">
        <w:tab/>
        <w:t>A reexamination of a family income, expenses, and household composition conducted between the regular annual recertifications when a change in a household's circumstances warrants such a reexamination.</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autoSpaceDE w:val="0"/>
        <w:autoSpaceDN w:val="0"/>
        <w:adjustRightInd w:val="0"/>
        <w:jc w:val="both"/>
        <w:rPr>
          <w:szCs w:val="18"/>
        </w:rPr>
      </w:pPr>
      <w:r w:rsidRPr="00623D97">
        <w:rPr>
          <w:b/>
          <w:bCs/>
          <w:szCs w:val="18"/>
        </w:rPr>
        <w:t xml:space="preserve">Law enforcement agency: </w:t>
      </w:r>
      <w:r w:rsidRPr="00623D97">
        <w:rPr>
          <w:szCs w:val="18"/>
        </w:rPr>
        <w:t>The National Crime Information Center (NCIC), police departments and other law enforcement agencies that hold criminal conviction records.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1800"/>
        </w:tabs>
        <w:jc w:val="both"/>
      </w:pPr>
      <w:r w:rsidRPr="00623D97">
        <w:rPr>
          <w:b/>
        </w:rPr>
        <w:t>Live-In Aide:</w:t>
      </w:r>
      <w:r w:rsidRPr="00623D97">
        <w:t xml:space="preserve"> A person who resides with one or more elderly persons, near-elderly persons, or persons with disabilities and who: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A.</w:t>
      </w:r>
      <w:r w:rsidRPr="00623D97">
        <w:tab/>
        <w:t xml:space="preserve">Is determined to be essential to the care and well- being of the persons; </w:t>
      </w:r>
    </w:p>
    <w:p w:rsidR="00656160" w:rsidRPr="00623D97" w:rsidRDefault="00656160">
      <w:pPr>
        <w:tabs>
          <w:tab w:val="left" w:pos="-1080"/>
          <w:tab w:val="left" w:pos="-720"/>
          <w:tab w:val="left" w:pos="0"/>
          <w:tab w:val="left" w:pos="360"/>
          <w:tab w:val="left" w:pos="1440"/>
          <w:tab w:val="left" w:pos="2430"/>
        </w:tabs>
        <w:ind w:left="1440" w:hanging="720"/>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B.</w:t>
      </w:r>
      <w:r w:rsidRPr="00623D97">
        <w:tab/>
        <w:t xml:space="preserve">Is not obligated for the support of the persons; and </w:t>
      </w:r>
    </w:p>
    <w:p w:rsidR="00656160" w:rsidRPr="00623D97" w:rsidRDefault="00656160">
      <w:pPr>
        <w:tabs>
          <w:tab w:val="left" w:pos="-1080"/>
          <w:tab w:val="left" w:pos="-720"/>
          <w:tab w:val="left" w:pos="0"/>
          <w:tab w:val="left" w:pos="360"/>
          <w:tab w:val="left" w:pos="1440"/>
          <w:tab w:val="left" w:pos="2430"/>
        </w:tabs>
        <w:ind w:left="1440" w:hanging="720"/>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C.</w:t>
      </w:r>
      <w:r w:rsidRPr="00623D97">
        <w:tab/>
        <w:t>Would not be living in the unit except to provide the necessary supportive services. (24 CFR 5.403(b))</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iCs/>
        </w:rPr>
        <w:t>A live-in aide is not a party to the lease.</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2610"/>
        </w:tabs>
        <w:jc w:val="both"/>
      </w:pPr>
      <w:r w:rsidRPr="00623D97">
        <w:rPr>
          <w:b/>
        </w:rPr>
        <w:t>Low-Income Families:</w:t>
      </w:r>
      <w:r w:rsidRPr="00623D97">
        <w:t xml:space="preserve"> Those families whose incomes do not exceed 80% of the median income for the area, as determined by HUD with adjustments for smaller and larger families, except that HUD may establish income ceilings higher or lower than 80% of the median for the area on the basis of HUD's findings that such variations are necessary because of unusually high or low family incomes.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250"/>
        </w:tabs>
        <w:jc w:val="both"/>
        <w:rPr>
          <w:i/>
        </w:rPr>
      </w:pPr>
      <w:r w:rsidRPr="00623D97">
        <w:rPr>
          <w:b/>
        </w:rPr>
        <w:t xml:space="preserve">Medical Expenses: </w:t>
      </w:r>
      <w:r w:rsidRPr="00623D97">
        <w:t>Medical expenses (of all family members of an elderly or disabled family), including medical insurance premiums, that are anticipated during the period for which annual income is computed and that are not covered by insurance. (24 CFR 5.603(d)). These expenses include, but are not limited to, prescription and non-prescription drugs, costs for doctors, dentists, therapists, medical facilities, care for a service animals, transportation for medical purposes.</w:t>
      </w:r>
      <w:r w:rsidRPr="00623D97">
        <w:rPr>
          <w:i/>
        </w:rPr>
        <w:t xml:space="preserve"> </w:t>
      </w:r>
    </w:p>
    <w:p w:rsidR="00656160" w:rsidRPr="00623D97" w:rsidRDefault="00656160">
      <w:pPr>
        <w:tabs>
          <w:tab w:val="left" w:pos="-1080"/>
          <w:tab w:val="left" w:pos="-720"/>
          <w:tab w:val="left" w:pos="0"/>
          <w:tab w:val="left" w:pos="360"/>
          <w:tab w:val="left" w:pos="720"/>
          <w:tab w:val="left" w:pos="1080"/>
          <w:tab w:val="left" w:pos="2250"/>
        </w:tabs>
        <w:jc w:val="both"/>
      </w:pPr>
    </w:p>
    <w:p w:rsidR="00656160" w:rsidRPr="00623D97" w:rsidRDefault="00656160">
      <w:pPr>
        <w:tabs>
          <w:tab w:val="left" w:pos="-1080"/>
          <w:tab w:val="left" w:pos="-720"/>
          <w:tab w:val="left" w:pos="0"/>
          <w:tab w:val="left" w:pos="360"/>
          <w:tab w:val="left" w:pos="720"/>
          <w:tab w:val="left" w:pos="1080"/>
          <w:tab w:val="left" w:pos="1890"/>
          <w:tab w:val="left" w:pos="2430"/>
        </w:tabs>
        <w:jc w:val="both"/>
      </w:pPr>
      <w:r w:rsidRPr="00623D97">
        <w:rPr>
          <w:b/>
        </w:rPr>
        <w:t>Mixed Family:</w:t>
      </w:r>
      <w:r w:rsidRPr="00623D97">
        <w:t xml:space="preserve"> A family whose members include those with citizenship or eligible immigration status and those without citizenship or eligible immigration status. (24 CFR 5.504(b))</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pStyle w:val="PlainText"/>
        <w:rPr>
          <w:rFonts w:ascii="Times New Roman" w:hAnsi="Times New Roman"/>
        </w:rPr>
      </w:pPr>
      <w:r w:rsidRPr="00623D97">
        <w:rPr>
          <w:rFonts w:ascii="Times New Roman" w:hAnsi="Times New Roman"/>
          <w:b/>
        </w:rPr>
        <w:t>Mixed population development:</w:t>
      </w:r>
      <w:r w:rsidRPr="00623D97">
        <w:rPr>
          <w:rFonts w:ascii="Times New Roman" w:hAnsi="Times New Roman"/>
        </w:rPr>
        <w:t xml:space="preserve"> A public housing development, or portion of a development, that was reserved for elderly and disabled families at its inception (and has retained that character). If the development was not so reserved at its inception, the PHA has obtained HUD approval to give preference in tenant selection for all units in the development (or portion of development) to elderly families and disabled families. These developments were formerly known as elderly projects.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3150"/>
        </w:tabs>
        <w:jc w:val="both"/>
      </w:pPr>
      <w:r w:rsidRPr="00623D97">
        <w:rPr>
          <w:b/>
        </w:rPr>
        <w:t>Monthly Adjusted Income:</w:t>
      </w:r>
      <w:r w:rsidRPr="00623D97">
        <w:t xml:space="preserve"> One twelfth of adjusted income. (24 CFR 5.603(d))</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160"/>
        </w:tabs>
        <w:jc w:val="both"/>
      </w:pPr>
      <w:r w:rsidRPr="00623D97">
        <w:rPr>
          <w:b/>
        </w:rPr>
        <w:t>Monthly Income:</w:t>
      </w:r>
      <w:r w:rsidRPr="00623D97">
        <w:t xml:space="preserve"> One twelfth of annual income. (24 CFR 5.603(d))</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1440"/>
          <w:tab w:val="left" w:pos="2430"/>
        </w:tabs>
        <w:jc w:val="both"/>
      </w:pPr>
      <w:r w:rsidRPr="00623D97">
        <w:rPr>
          <w:b/>
        </w:rPr>
        <w:t>National:</w:t>
      </w:r>
      <w:r w:rsidRPr="00623D97">
        <w:t xml:space="preserve"> A person who owes permanent allegiance to the United States, for example, as a result of birth in a United States territory or possession. (24 CFR 5.504(b))</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Near-Elderly Family:</w:t>
      </w:r>
      <w:r w:rsidRPr="00623D97">
        <w:t xml:space="preserve"> A family whose head</w:t>
      </w:r>
      <w:r>
        <w:t xml:space="preserve"> (including co-head)</w:t>
      </w:r>
      <w:r w:rsidRPr="00623D97">
        <w:t xml:space="preserve">, spouse, or sole member is a person who is at least 50 years of age but below the age of 62; two or more persons, who are at least 50 years of age but below the age of 62, living together; or one or more persons who are at </w:t>
      </w:r>
      <w:r w:rsidRPr="00623D97">
        <w:lastRenderedPageBreak/>
        <w:t>least 50 years of age but below the age of 62 living with one or more live-in aides. (24 CFR 5.403(b))</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Net Family Assets:</w:t>
      </w:r>
      <w:r w:rsidRPr="00623D97">
        <w:t xml:space="preserve">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A.</w:t>
      </w:r>
      <w:r w:rsidRPr="00623D97">
        <w:tab/>
        <w:t>Net cash value after deducting reasonable costs that would be incurred in disposing of real property, savings, stocks, bonds, and other forms of capital investment, excluding interests in Indian trust land and excluding equity accounts in HUD homeownership programs. The value of necessary items of personal property such as furniture and automobiles shall be excluded.</w:t>
      </w:r>
    </w:p>
    <w:p w:rsidR="00656160" w:rsidRPr="00623D97" w:rsidRDefault="00656160">
      <w:pPr>
        <w:tabs>
          <w:tab w:val="left" w:pos="-1080"/>
          <w:tab w:val="left" w:pos="-720"/>
          <w:tab w:val="left" w:pos="0"/>
          <w:tab w:val="left" w:pos="360"/>
          <w:tab w:val="left" w:pos="1440"/>
          <w:tab w:val="left" w:pos="2430"/>
        </w:tabs>
        <w:ind w:left="1440" w:hanging="720"/>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B.</w:t>
      </w:r>
      <w:r w:rsidRPr="00623D97">
        <w:tab/>
        <w:t>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w:t>
      </w:r>
    </w:p>
    <w:p w:rsidR="00656160" w:rsidRPr="00623D97" w:rsidRDefault="00656160">
      <w:pPr>
        <w:tabs>
          <w:tab w:val="left" w:pos="-1080"/>
          <w:tab w:val="left" w:pos="-720"/>
          <w:tab w:val="left" w:pos="0"/>
          <w:tab w:val="left" w:pos="360"/>
          <w:tab w:val="left" w:pos="1440"/>
          <w:tab w:val="left" w:pos="2430"/>
        </w:tabs>
        <w:ind w:left="1440" w:hanging="720"/>
        <w:jc w:val="both"/>
      </w:pPr>
    </w:p>
    <w:p w:rsidR="00656160" w:rsidRPr="00623D97" w:rsidRDefault="00656160">
      <w:pPr>
        <w:tabs>
          <w:tab w:val="left" w:pos="-1080"/>
          <w:tab w:val="left" w:pos="-720"/>
          <w:tab w:val="left" w:pos="0"/>
          <w:tab w:val="left" w:pos="360"/>
          <w:tab w:val="left" w:pos="1440"/>
          <w:tab w:val="left" w:pos="2430"/>
        </w:tabs>
        <w:ind w:left="1440" w:hanging="720"/>
        <w:jc w:val="both"/>
      </w:pPr>
      <w:r w:rsidRPr="00623D97">
        <w:t>C.</w:t>
      </w:r>
      <w:r w:rsidRPr="00623D97">
        <w:tab/>
        <w:t>In determining net family assets, housing authorities or owners, as applicable,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received therefor. In the case of a disposition as part of a separation or divorce settlement, the disposition will not be considered to be for less than fair market value if the applicant or tenant receives important consideration not measurable in dollar terms. (24 CFR 5.603(d))</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1620"/>
        </w:tabs>
        <w:jc w:val="both"/>
      </w:pPr>
      <w:r w:rsidRPr="00623D97">
        <w:rPr>
          <w:b/>
        </w:rPr>
        <w:t>Non-Citizen:</w:t>
      </w:r>
      <w:r w:rsidRPr="00623D97">
        <w:t xml:space="preserve"> A person who is neither a citizen nor national of the </w:t>
      </w:r>
      <w:smartTag w:uri="urn:schemas-microsoft-com:office:smarttags" w:element="country-region">
        <w:smartTag w:uri="urn:schemas-microsoft-com:office:smarttags" w:element="place">
          <w:r w:rsidRPr="00623D97">
            <w:t>United States</w:t>
          </w:r>
        </w:smartTag>
      </w:smartTag>
      <w:r w:rsidRPr="00623D97">
        <w:t>. (24 CFR 5.504(b))</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2610"/>
        </w:tabs>
        <w:jc w:val="both"/>
        <w:rPr>
          <w:i/>
        </w:rPr>
      </w:pPr>
      <w:r w:rsidRPr="00623D97">
        <w:rPr>
          <w:b/>
        </w:rPr>
        <w:t>Occupancy Standards:</w:t>
      </w:r>
      <w:r w:rsidRPr="00623D97">
        <w:t xml:space="preserve"> The standards that a housing authority establishes for determining the appropriate number of bedrooms needed to house families of different sizes or composition</w:t>
      </w:r>
      <w:r w:rsidRPr="00623D97">
        <w:rPr>
          <w:i/>
        </w:rPr>
        <w: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autoSpaceDE w:val="0"/>
        <w:autoSpaceDN w:val="0"/>
        <w:adjustRightInd w:val="0"/>
        <w:jc w:val="both"/>
        <w:rPr>
          <w:i/>
          <w:iCs/>
          <w:szCs w:val="18"/>
        </w:rPr>
      </w:pPr>
      <w:r w:rsidRPr="00623D97">
        <w:rPr>
          <w:b/>
          <w:bCs/>
          <w:szCs w:val="18"/>
        </w:rPr>
        <w:t xml:space="preserve">Other person under the tenant’s control: </w:t>
      </w:r>
      <w:r w:rsidRPr="00623D97">
        <w:rPr>
          <w:szCs w:val="18"/>
        </w:rPr>
        <w:t>For the purposes of the definition of covered person it means the person, although not staying as a guest (as defined in this section) in the unit, is, or was at the time of the activity in question, on the premises (as premises is defined in this section) because of an invitation from the tenant or other member of the household who has express or implied authority to so consent on behalf of the tenant. Absent evidence to the contrary, a person temporarily and infrequently on the premises solely for legitimate commercial purposes is not under the tenant’s control</w:t>
      </w:r>
      <w:r w:rsidRPr="00623D97">
        <w:rPr>
          <w:i/>
          <w:iCs/>
          <w:szCs w:val="18"/>
        </w:rPr>
        <w: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Participant:</w:t>
      </w:r>
      <w:r w:rsidRPr="00623D97">
        <w:t xml:space="preserve"> A family or individual that is assisted by the public housing program.</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bCs/>
        </w:rPr>
        <w:lastRenderedPageBreak/>
        <w:t>Permanently absent:</w:t>
      </w:r>
      <w:r w:rsidRPr="00623D97">
        <w:t xml:space="preserve"> A person or persons not actually residing in the unit who once lived there and does not intend to return. One becomes permanently absent when one vacates the unit.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Person with Disabilities:</w:t>
      </w:r>
      <w:r w:rsidRPr="00623D97">
        <w:t xml:space="preserve"> A person who:</w:t>
      </w:r>
    </w:p>
    <w:p w:rsidR="00656160" w:rsidRPr="00623D97" w:rsidRDefault="00656160">
      <w:pPr>
        <w:tabs>
          <w:tab w:val="left" w:pos="-1080"/>
          <w:tab w:val="left" w:pos="-720"/>
          <w:tab w:val="left" w:pos="0"/>
          <w:tab w:val="left" w:pos="360"/>
          <w:tab w:val="left" w:pos="720"/>
          <w:tab w:val="left" w:pos="1080"/>
          <w:tab w:val="left" w:pos="1440"/>
        </w:tabs>
        <w:jc w:val="both"/>
      </w:pPr>
    </w:p>
    <w:p w:rsidR="00656160" w:rsidRPr="00623D97" w:rsidRDefault="00656160">
      <w:pPr>
        <w:ind w:left="1440" w:hanging="720"/>
        <w:jc w:val="both"/>
      </w:pPr>
      <w:r w:rsidRPr="00623D97">
        <w:t>A.</w:t>
      </w:r>
      <w:r w:rsidRPr="00623D97">
        <w:tab/>
        <w:t>Has a disability as defined in 42 U.S.C. 423</w:t>
      </w:r>
    </w:p>
    <w:p w:rsidR="00656160" w:rsidRPr="00623D97" w:rsidRDefault="00656160">
      <w:pPr>
        <w:tabs>
          <w:tab w:val="left" w:pos="2430"/>
        </w:tabs>
        <w:ind w:left="1440" w:hanging="720"/>
        <w:jc w:val="both"/>
      </w:pPr>
    </w:p>
    <w:p w:rsidR="00656160" w:rsidRPr="00623D97" w:rsidRDefault="00656160">
      <w:pPr>
        <w:tabs>
          <w:tab w:val="left" w:pos="2430"/>
        </w:tabs>
        <w:ind w:left="1440" w:hanging="720"/>
        <w:jc w:val="both"/>
      </w:pPr>
      <w:r w:rsidRPr="00623D97">
        <w:t>B.</w:t>
      </w:r>
      <w:r w:rsidRPr="00623D97">
        <w:tab/>
        <w:t>Is determined, pursuant to HUD regulations, to have a physical, mental, or emotional impairment that:</w:t>
      </w:r>
    </w:p>
    <w:p w:rsidR="00656160" w:rsidRPr="00623D97" w:rsidRDefault="00656160">
      <w:pPr>
        <w:tabs>
          <w:tab w:val="left" w:pos="-1080"/>
          <w:tab w:val="left" w:pos="-720"/>
          <w:tab w:val="left" w:pos="360"/>
          <w:tab w:val="left" w:pos="720"/>
          <w:tab w:val="left" w:pos="1080"/>
          <w:tab w:val="left" w:pos="1440"/>
          <w:tab w:val="left" w:pos="2160"/>
        </w:tabs>
        <w:ind w:left="1440"/>
        <w:jc w:val="both"/>
      </w:pPr>
    </w:p>
    <w:p w:rsidR="00656160" w:rsidRPr="00623D97" w:rsidRDefault="00656160">
      <w:pPr>
        <w:tabs>
          <w:tab w:val="left" w:pos="-1080"/>
          <w:tab w:val="left" w:pos="-720"/>
          <w:tab w:val="left" w:pos="360"/>
          <w:tab w:val="left" w:pos="720"/>
          <w:tab w:val="left" w:pos="1080"/>
          <w:tab w:val="left" w:pos="1440"/>
          <w:tab w:val="left" w:pos="2160"/>
        </w:tabs>
        <w:ind w:left="1440" w:hanging="360"/>
        <w:jc w:val="both"/>
      </w:pPr>
      <w:r w:rsidRPr="00623D97">
        <w:tab/>
        <w:t>1.</w:t>
      </w:r>
      <w:r w:rsidRPr="00623D97">
        <w:tab/>
        <w:t xml:space="preserve">Is expected to be of long-continued and indefinite duration; </w:t>
      </w:r>
    </w:p>
    <w:p w:rsidR="00656160" w:rsidRPr="00623D97" w:rsidRDefault="00656160">
      <w:pPr>
        <w:tabs>
          <w:tab w:val="left" w:pos="-1080"/>
          <w:tab w:val="left" w:pos="-720"/>
          <w:tab w:val="left" w:pos="360"/>
          <w:tab w:val="left" w:pos="720"/>
          <w:tab w:val="left" w:pos="1080"/>
          <w:tab w:val="left" w:pos="1440"/>
          <w:tab w:val="left" w:pos="2160"/>
        </w:tabs>
        <w:ind w:left="1440"/>
        <w:jc w:val="both"/>
      </w:pPr>
    </w:p>
    <w:p w:rsidR="00656160" w:rsidRPr="00623D97" w:rsidRDefault="00656160">
      <w:pPr>
        <w:tabs>
          <w:tab w:val="left" w:pos="-1080"/>
          <w:tab w:val="left" w:pos="-720"/>
          <w:tab w:val="left" w:pos="360"/>
          <w:tab w:val="left" w:pos="720"/>
          <w:tab w:val="left" w:pos="1080"/>
          <w:tab w:val="left" w:pos="1440"/>
          <w:tab w:val="left" w:pos="2160"/>
        </w:tabs>
        <w:ind w:left="1440" w:hanging="360"/>
        <w:jc w:val="both"/>
      </w:pPr>
      <w:r w:rsidRPr="00623D97">
        <w:tab/>
        <w:t>2.</w:t>
      </w:r>
      <w:r w:rsidRPr="00623D97">
        <w:tab/>
        <w:t xml:space="preserve">Substantially impedes his or her ability to live independently; and </w:t>
      </w:r>
    </w:p>
    <w:p w:rsidR="00656160" w:rsidRPr="00623D97" w:rsidRDefault="00656160">
      <w:pPr>
        <w:tabs>
          <w:tab w:val="left" w:pos="-1080"/>
          <w:tab w:val="left" w:pos="-720"/>
          <w:tab w:val="left" w:pos="360"/>
          <w:tab w:val="left" w:pos="720"/>
          <w:tab w:val="left" w:pos="1080"/>
          <w:tab w:val="left" w:pos="1440"/>
          <w:tab w:val="left" w:pos="2160"/>
        </w:tabs>
        <w:ind w:left="1440"/>
        <w:jc w:val="both"/>
      </w:pPr>
    </w:p>
    <w:p w:rsidR="00656160" w:rsidRPr="00623D97" w:rsidRDefault="00656160">
      <w:pPr>
        <w:tabs>
          <w:tab w:val="left" w:pos="-1080"/>
          <w:tab w:val="left" w:pos="-720"/>
          <w:tab w:val="left" w:pos="360"/>
          <w:tab w:val="left" w:pos="720"/>
          <w:tab w:val="left" w:pos="1080"/>
          <w:tab w:val="left" w:pos="1440"/>
          <w:tab w:val="left" w:pos="2160"/>
        </w:tabs>
        <w:ind w:left="2160" w:hanging="1080"/>
        <w:jc w:val="both"/>
      </w:pPr>
      <w:r w:rsidRPr="00623D97">
        <w:tab/>
        <w:t>3.</w:t>
      </w:r>
      <w:r w:rsidRPr="00623D97">
        <w:tab/>
        <w:t>Is of such a nature that the ability to live independently could be improved by more suitable housing conditions.</w:t>
      </w:r>
    </w:p>
    <w:p w:rsidR="00656160" w:rsidRPr="00623D97" w:rsidRDefault="00656160">
      <w:pPr>
        <w:tabs>
          <w:tab w:val="left" w:pos="-1080"/>
          <w:tab w:val="left" w:pos="-720"/>
          <w:tab w:val="left" w:pos="360"/>
          <w:tab w:val="left" w:pos="720"/>
          <w:tab w:val="left" w:pos="1080"/>
          <w:tab w:val="left" w:pos="1440"/>
          <w:tab w:val="left" w:pos="2160"/>
        </w:tabs>
        <w:ind w:left="2160" w:hanging="1080"/>
        <w:jc w:val="both"/>
      </w:pPr>
    </w:p>
    <w:p w:rsidR="00656160" w:rsidRPr="00623D97" w:rsidRDefault="00656160">
      <w:pPr>
        <w:tabs>
          <w:tab w:val="left" w:pos="-1080"/>
          <w:tab w:val="left" w:pos="-720"/>
          <w:tab w:val="left" w:pos="0"/>
          <w:tab w:val="left" w:pos="360"/>
          <w:tab w:val="left" w:pos="720"/>
          <w:tab w:val="left" w:pos="1440"/>
        </w:tabs>
        <w:ind w:left="1440" w:hanging="720"/>
        <w:jc w:val="both"/>
      </w:pPr>
      <w:r w:rsidRPr="00623D97">
        <w:t>C.</w:t>
      </w:r>
      <w:r w:rsidRPr="00623D97">
        <w:tab/>
        <w:t>Has a developmental disability as defined in 42 U.S.C. 6001.</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720"/>
        </w:tabs>
        <w:ind w:left="720"/>
        <w:jc w:val="both"/>
      </w:pPr>
      <w:r w:rsidRPr="00623D97">
        <w:t>This definition does not exclude persons who have the disease of acquired immunodeficiency syndrome or any conditions arising from the etiologic agent for acquired immunodeficiency syndrome.</w:t>
      </w:r>
    </w:p>
    <w:p w:rsidR="00656160" w:rsidRPr="00623D97" w:rsidRDefault="00656160">
      <w:pPr>
        <w:tabs>
          <w:tab w:val="left" w:pos="720"/>
        </w:tabs>
        <w:ind w:left="720"/>
        <w:jc w:val="both"/>
      </w:pPr>
    </w:p>
    <w:p w:rsidR="00656160" w:rsidRPr="00623D97" w:rsidRDefault="00656160">
      <w:pPr>
        <w:tabs>
          <w:tab w:val="left" w:pos="720"/>
        </w:tabs>
        <w:ind w:left="720"/>
        <w:jc w:val="both"/>
      </w:pPr>
      <w:r w:rsidRPr="00623D97">
        <w:t>For purposes of qualifying for low-income housing, it does not include a person whose disability is based solely on any drug or alcohol dependence.</w:t>
      </w:r>
    </w:p>
    <w:p w:rsidR="00656160" w:rsidRDefault="00656160">
      <w:pPr>
        <w:tabs>
          <w:tab w:val="left" w:pos="-1080"/>
          <w:tab w:val="left" w:pos="-720"/>
          <w:tab w:val="left" w:pos="0"/>
          <w:tab w:val="left" w:pos="360"/>
          <w:tab w:val="left" w:pos="720"/>
          <w:tab w:val="left" w:pos="1080"/>
          <w:tab w:val="left" w:pos="2430"/>
        </w:tabs>
        <w:jc w:val="both"/>
        <w:rPr>
          <w:b/>
        </w:rPr>
      </w:pPr>
    </w:p>
    <w:p w:rsidR="004577A9" w:rsidRPr="0015456C" w:rsidRDefault="004577A9" w:rsidP="004577A9">
      <w:pPr>
        <w:jc w:val="both"/>
        <w:rPr>
          <w:szCs w:val="24"/>
        </w:rPr>
      </w:pPr>
      <w:r w:rsidRPr="0015456C">
        <w:rPr>
          <w:b/>
          <w:szCs w:val="24"/>
        </w:rPr>
        <w:t>Personally Identifiable Information (PII):</w:t>
      </w:r>
      <w:r>
        <w:rPr>
          <w:szCs w:val="24"/>
        </w:rPr>
        <w:t xml:space="preserve"> I</w:t>
      </w:r>
      <w:r w:rsidRPr="0015456C">
        <w:rPr>
          <w:szCs w:val="24"/>
        </w:rPr>
        <w:t>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rsidR="004577A9" w:rsidRPr="00623D97" w:rsidRDefault="004577A9">
      <w:pPr>
        <w:tabs>
          <w:tab w:val="left" w:pos="-1080"/>
          <w:tab w:val="left" w:pos="-720"/>
          <w:tab w:val="left" w:pos="0"/>
          <w:tab w:val="left" w:pos="360"/>
          <w:tab w:val="left" w:pos="720"/>
          <w:tab w:val="left" w:pos="1080"/>
          <w:tab w:val="left" w:pos="2430"/>
        </w:tabs>
        <w:jc w:val="both"/>
        <w:rPr>
          <w:b/>
        </w:rPr>
      </w:pPr>
    </w:p>
    <w:p w:rsidR="00656160" w:rsidRPr="00623D97" w:rsidRDefault="00656160">
      <w:pPr>
        <w:autoSpaceDE w:val="0"/>
        <w:autoSpaceDN w:val="0"/>
        <w:adjustRightInd w:val="0"/>
        <w:jc w:val="both"/>
        <w:rPr>
          <w:szCs w:val="18"/>
        </w:rPr>
      </w:pPr>
      <w:r w:rsidRPr="00623D97">
        <w:rPr>
          <w:b/>
          <w:bCs/>
          <w:szCs w:val="18"/>
        </w:rPr>
        <w:t xml:space="preserve">Premises: </w:t>
      </w:r>
      <w:r w:rsidRPr="00623D97">
        <w:rPr>
          <w:szCs w:val="18"/>
        </w:rPr>
        <w:t>for purposes of the anti-drug provisions of this policy it means the building or complex or development in which the public or assisted housing dwelling unit is located, including common areas and grounds.</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pStyle w:val="PlainText"/>
        <w:rPr>
          <w:rFonts w:ascii="Times New Roman" w:hAnsi="Times New Roman"/>
        </w:rPr>
      </w:pPr>
      <w:r w:rsidRPr="00623D97">
        <w:rPr>
          <w:rFonts w:ascii="Times New Roman" w:hAnsi="Times New Roman"/>
          <w:b/>
        </w:rPr>
        <w:t>Previously unemployed</w:t>
      </w:r>
      <w:r w:rsidRPr="00623D97">
        <w:rPr>
          <w:rFonts w:ascii="Times New Roman" w:hAnsi="Times New Roman"/>
        </w:rPr>
        <w:t>: This includes a person who has earned, in the 12 months previous to employment, no more than would be received for 10 hours of work per week for 50 weeks at the established minimum wage.</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Processing Entity:</w:t>
      </w:r>
      <w:r w:rsidRPr="00623D97">
        <w:t xml:space="preserve"> The person or entity that is responsible for making eligibility and related determinations and an income reexamination. In the Section 8 and public housing programs, the processing entity is the responsibility entity.</w:t>
      </w:r>
    </w:p>
    <w:p w:rsidR="00656160" w:rsidRPr="00623D97" w:rsidRDefault="00656160" w:rsidP="005A593D">
      <w:pPr>
        <w:tabs>
          <w:tab w:val="left" w:pos="-1080"/>
          <w:tab w:val="left" w:pos="-720"/>
          <w:tab w:val="left" w:pos="0"/>
          <w:tab w:val="left" w:pos="648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lastRenderedPageBreak/>
        <w:t xml:space="preserve">Proration of Assistance: </w:t>
      </w:r>
      <w:r w:rsidRPr="00623D97">
        <w:t>The reduction in a family's housing assistance payment to reflect the proportion of family members in a mixed family who are eligible for assistance. (24 CFR5.520)</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Public Housing:</w:t>
      </w:r>
      <w:r w:rsidRPr="00623D97">
        <w:t xml:space="preserve"> Housing assisted under the 1937 Act, other than under Section 8. Public housing includes dwelling units in a mixed-finance project that are assisted by a PHA with capital or operating funds.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Public Housing Agency (PHA):</w:t>
      </w:r>
      <w:r w:rsidRPr="00623D97">
        <w:t xml:space="preserve"> Any State, county, municipality, or other governmental entity or public body (or agency or instrumentality thereof) which is authorized to engage in or assist in the development or operation of low-income housing under the 1937 Housing Act. (24 CFR 5.100)</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2070"/>
          <w:tab w:val="left" w:pos="2430"/>
        </w:tabs>
        <w:jc w:val="both"/>
      </w:pPr>
      <w:r w:rsidRPr="00623D97">
        <w:rPr>
          <w:b/>
        </w:rPr>
        <w:t>Recertification:</w:t>
      </w:r>
      <w:r w:rsidRPr="00623D97">
        <w:t xml:space="preserve"> The annual reexamination of a family's income, expenses, and composition to determine the family's rent.</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 xml:space="preserve">Remaining Member of a Tenant Family: </w:t>
      </w:r>
      <w:r w:rsidRPr="00623D97">
        <w:t xml:space="preserve">A member of the family listed on the lease who continues to live in the public housing dwelling after all other family members have left.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Responsible Entity:</w:t>
      </w:r>
      <w:r w:rsidRPr="00623D97">
        <w:t xml:space="preserve"> </w:t>
      </w:r>
    </w:p>
    <w:p w:rsidR="00656160" w:rsidRPr="00623D97" w:rsidRDefault="00656160">
      <w:pPr>
        <w:tabs>
          <w:tab w:val="left" w:pos="-1080"/>
          <w:tab w:val="left" w:pos="-720"/>
          <w:tab w:val="left" w:pos="0"/>
          <w:tab w:val="left" w:pos="360"/>
          <w:tab w:val="left" w:pos="720"/>
          <w:tab w:val="left" w:pos="1080"/>
          <w:tab w:val="left" w:pos="1440"/>
        </w:tabs>
        <w:ind w:left="1080"/>
        <w:jc w:val="both"/>
      </w:pPr>
    </w:p>
    <w:p w:rsidR="00656160" w:rsidRPr="00623D97" w:rsidRDefault="00656160" w:rsidP="009D5B6D">
      <w:pPr>
        <w:numPr>
          <w:ilvl w:val="0"/>
          <w:numId w:val="8"/>
        </w:numPr>
        <w:tabs>
          <w:tab w:val="clear" w:pos="1080"/>
          <w:tab w:val="left" w:pos="-1080"/>
          <w:tab w:val="left" w:pos="-720"/>
          <w:tab w:val="left" w:pos="0"/>
          <w:tab w:val="left" w:pos="360"/>
          <w:tab w:val="left" w:pos="720"/>
          <w:tab w:val="num" w:pos="1440"/>
        </w:tabs>
        <w:ind w:left="1440" w:hanging="720"/>
        <w:jc w:val="both"/>
      </w:pPr>
      <w:r w:rsidRPr="00623D97">
        <w:t>For the public housing program, the Section 8 tenant-based assistance program 24</w:t>
      </w:r>
      <w:r w:rsidRPr="00623D97">
        <w:tab/>
        <w:t xml:space="preserve"> CFR 982), and the Section 8 project-based certificate or voucher program (24 CFR 983), and the Section 8 moderate rehabilitation program (24 CFR 882), responsible entity means the PHA administering the program under an ACC with HUD;</w:t>
      </w:r>
    </w:p>
    <w:p w:rsidR="00656160" w:rsidRPr="00623D97" w:rsidRDefault="00656160">
      <w:pPr>
        <w:tabs>
          <w:tab w:val="left" w:pos="-1080"/>
          <w:tab w:val="left" w:pos="-720"/>
          <w:tab w:val="left" w:pos="0"/>
          <w:tab w:val="left" w:pos="360"/>
          <w:tab w:val="left" w:pos="720"/>
          <w:tab w:val="left" w:pos="1080"/>
          <w:tab w:val="left" w:pos="1440"/>
        </w:tabs>
        <w:jc w:val="both"/>
      </w:pPr>
    </w:p>
    <w:p w:rsidR="00656160" w:rsidRPr="00623D97" w:rsidRDefault="00656160">
      <w:pPr>
        <w:tabs>
          <w:tab w:val="left" w:pos="-1080"/>
          <w:tab w:val="left" w:pos="-720"/>
          <w:tab w:val="left" w:pos="0"/>
          <w:tab w:val="left" w:pos="360"/>
          <w:tab w:val="left" w:pos="720"/>
          <w:tab w:val="left" w:pos="1080"/>
          <w:tab w:val="left" w:pos="1440"/>
        </w:tabs>
        <w:ind w:left="1440" w:hanging="720"/>
        <w:jc w:val="both"/>
      </w:pPr>
      <w:r w:rsidRPr="00623D97">
        <w:t>B.</w:t>
      </w:r>
      <w:r w:rsidRPr="00623D97">
        <w:tab/>
      </w:r>
      <w:r w:rsidRPr="00623D97">
        <w:tab/>
        <w:t>For all other Section 8 programs, responsible entity means the Section 8 project owner.</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160"/>
          <w:tab w:val="left" w:pos="2430"/>
        </w:tabs>
        <w:jc w:val="both"/>
      </w:pPr>
      <w:r w:rsidRPr="00623D97">
        <w:rPr>
          <w:b/>
        </w:rPr>
        <w:t>Self-Declaration:</w:t>
      </w:r>
      <w:r w:rsidRPr="00623D97">
        <w:t xml:space="preserve"> A type of verification statement by the tenant as to the amount and source of income, expenses, or family composition. Self-declaration is acceptable verification only when third-party verification or documentation cannot be obtained.</w:t>
      </w:r>
    </w:p>
    <w:p w:rsidR="00656160" w:rsidRDefault="00656160">
      <w:pPr>
        <w:tabs>
          <w:tab w:val="left" w:pos="-1080"/>
          <w:tab w:val="left" w:pos="-720"/>
          <w:tab w:val="left" w:pos="0"/>
          <w:tab w:val="left" w:pos="360"/>
          <w:tab w:val="left" w:pos="720"/>
          <w:tab w:val="left" w:pos="1080"/>
          <w:tab w:val="left" w:pos="2430"/>
        </w:tabs>
        <w:jc w:val="both"/>
      </w:pPr>
    </w:p>
    <w:p w:rsidR="009E50D3" w:rsidRPr="0015456C" w:rsidRDefault="009E50D3" w:rsidP="009E50D3">
      <w:pPr>
        <w:jc w:val="both"/>
        <w:rPr>
          <w:szCs w:val="24"/>
        </w:rPr>
      </w:pPr>
      <w:r w:rsidRPr="0015456C">
        <w:rPr>
          <w:b/>
          <w:szCs w:val="24"/>
        </w:rPr>
        <w:t>Sensitive Personally Identifiable Information:</w:t>
      </w:r>
      <w:r>
        <w:rPr>
          <w:szCs w:val="24"/>
        </w:rPr>
        <w:t xml:space="preserve"> </w:t>
      </w:r>
      <w:r w:rsidRPr="0015456C">
        <w:rPr>
          <w:szCs w:val="24"/>
        </w:rPr>
        <w:t>PII that when lost, compromised or disclosed without authorization could substantially harm an individual. Examples of sensitive PII include social security or driver’s license numbers, medical records, and financial account numbers such as credit or debit card number</w:t>
      </w:r>
      <w:r>
        <w:rPr>
          <w:szCs w:val="24"/>
        </w:rPr>
        <w:t>s.</w:t>
      </w:r>
    </w:p>
    <w:p w:rsidR="009E50D3" w:rsidRDefault="009E50D3">
      <w:pPr>
        <w:tabs>
          <w:tab w:val="left" w:pos="-1080"/>
          <w:tab w:val="left" w:pos="-720"/>
          <w:tab w:val="left" w:pos="0"/>
          <w:tab w:val="left" w:pos="360"/>
          <w:tab w:val="left" w:pos="720"/>
          <w:tab w:val="left" w:pos="1080"/>
          <w:tab w:val="left" w:pos="2430"/>
        </w:tabs>
        <w:jc w:val="both"/>
      </w:pPr>
    </w:p>
    <w:p w:rsidR="00791BFA" w:rsidRPr="00801CED" w:rsidRDefault="00791BFA" w:rsidP="00791BFA">
      <w:pPr>
        <w:autoSpaceDE w:val="0"/>
        <w:autoSpaceDN w:val="0"/>
        <w:adjustRightInd w:val="0"/>
        <w:jc w:val="both"/>
        <w:rPr>
          <w:szCs w:val="24"/>
        </w:rPr>
      </w:pPr>
      <w:r w:rsidRPr="00A1532F">
        <w:rPr>
          <w:b/>
          <w:iCs/>
          <w:szCs w:val="24"/>
        </w:rPr>
        <w:t>Sexual assault</w:t>
      </w:r>
      <w:r>
        <w:rPr>
          <w:iCs/>
        </w:rPr>
        <w:t>:</w:t>
      </w:r>
      <w:r w:rsidRPr="00801CED">
        <w:rPr>
          <w:iCs/>
          <w:szCs w:val="24"/>
        </w:rPr>
        <w:t xml:space="preserve"> </w:t>
      </w:r>
      <w:r w:rsidRPr="00801CED">
        <w:rPr>
          <w:szCs w:val="24"/>
        </w:rPr>
        <w:t>any nonconsensual sexual act proscribed by Federal, tribal, or State law, including when the victim lacks capacity to consent.</w:t>
      </w:r>
    </w:p>
    <w:p w:rsidR="00791BFA" w:rsidRPr="00801CED" w:rsidRDefault="00791BFA" w:rsidP="00791BFA">
      <w:pPr>
        <w:autoSpaceDE w:val="0"/>
        <w:autoSpaceDN w:val="0"/>
        <w:adjustRightInd w:val="0"/>
        <w:jc w:val="both"/>
        <w:rPr>
          <w:iCs/>
          <w:szCs w:val="24"/>
        </w:rPr>
      </w:pPr>
    </w:p>
    <w:p w:rsidR="00EE248C" w:rsidRDefault="00EE248C" w:rsidP="00EE248C">
      <w:pPr>
        <w:tabs>
          <w:tab w:val="left" w:pos="-1080"/>
          <w:tab w:val="left" w:pos="-720"/>
          <w:tab w:val="left" w:pos="0"/>
          <w:tab w:val="left" w:pos="360"/>
          <w:tab w:val="left" w:pos="720"/>
          <w:tab w:val="left" w:pos="1080"/>
          <w:tab w:val="left" w:pos="2430"/>
        </w:tabs>
        <w:jc w:val="both"/>
      </w:pPr>
      <w:r>
        <w:rPr>
          <w:b/>
        </w:rPr>
        <w:t>Sexual Orientation:</w:t>
      </w:r>
      <w:r>
        <w:t xml:space="preserve"> Homosexuality, heterosexuality, or bisexuality.</w:t>
      </w:r>
    </w:p>
    <w:p w:rsidR="00E41882" w:rsidRDefault="00E41882" w:rsidP="00EE248C">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Shelter Allowance:</w:t>
      </w:r>
      <w:r w:rsidRPr="00623D97">
        <w:t xml:space="preserve"> That portion of a welfare benefit (e.g., TANF) that the welfare agency designates to be used for rent and utilities.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1890"/>
        </w:tabs>
        <w:jc w:val="both"/>
      </w:pPr>
      <w:r w:rsidRPr="00623D97">
        <w:rPr>
          <w:b/>
        </w:rPr>
        <w:t>Single Person:</w:t>
      </w:r>
      <w:r w:rsidRPr="00623D97">
        <w:t xml:space="preserve"> Someone living alone or intending to live alone who does not qualify as an elderly family, a person with disabilities, a displaced person, or the remaining member of a tenant family. (Public Housing: Handbook 7465.1 REV-2, 3-5)</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rPr>
          <w:b/>
        </w:rPr>
      </w:pPr>
      <w:r w:rsidRPr="00623D97">
        <w:rPr>
          <w:b/>
        </w:rPr>
        <w:t>Specified Welfare Benefit Reduction:</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1440"/>
        </w:tabs>
        <w:ind w:left="1440" w:hanging="1440"/>
        <w:jc w:val="both"/>
      </w:pPr>
      <w:r w:rsidRPr="00623D97">
        <w:rPr>
          <w:b/>
        </w:rPr>
        <w:tab/>
      </w:r>
      <w:r w:rsidRPr="00623D97">
        <w:rPr>
          <w:b/>
        </w:rPr>
        <w:tab/>
      </w:r>
      <w:r w:rsidRPr="00623D97">
        <w:t>A.</w:t>
      </w:r>
      <w:r w:rsidRPr="00623D97">
        <w:rPr>
          <w:b/>
        </w:rPr>
        <w:tab/>
      </w:r>
      <w:r w:rsidRPr="00623D97">
        <w:rPr>
          <w:b/>
        </w:rPr>
        <w:tab/>
      </w:r>
      <w:r w:rsidRPr="00623D97">
        <w:t>A reduction of welfare benefits by the welfare agency, in whole or in part, for a family member, as determined by the welfare agency, because of fraud by a family member in connection wit</w:t>
      </w:r>
      <w:r w:rsidR="001871CB">
        <w:t>h</w:t>
      </w:r>
      <w:r w:rsidRPr="00623D97">
        <w:t xml:space="preserve"> the welfare program; or because of welfare agency sanction against a family member for noncompliance with a welfare agency requirement to participate in an economic self-sufficiency program.</w:t>
      </w:r>
    </w:p>
    <w:p w:rsidR="00656160" w:rsidRPr="00623D97" w:rsidRDefault="00656160">
      <w:pPr>
        <w:tabs>
          <w:tab w:val="left" w:pos="-1080"/>
          <w:tab w:val="left" w:pos="-720"/>
          <w:tab w:val="left" w:pos="0"/>
          <w:tab w:val="left" w:pos="1440"/>
        </w:tabs>
        <w:jc w:val="both"/>
      </w:pPr>
    </w:p>
    <w:p w:rsidR="00656160" w:rsidRPr="00623D97" w:rsidRDefault="00656160" w:rsidP="009D5B6D">
      <w:pPr>
        <w:numPr>
          <w:ilvl w:val="0"/>
          <w:numId w:val="8"/>
        </w:numPr>
        <w:tabs>
          <w:tab w:val="clear" w:pos="1080"/>
          <w:tab w:val="left" w:pos="-1080"/>
          <w:tab w:val="left" w:pos="-720"/>
          <w:tab w:val="num" w:pos="1440"/>
        </w:tabs>
        <w:ind w:left="1440" w:hanging="720"/>
        <w:jc w:val="both"/>
      </w:pPr>
      <w:r w:rsidRPr="00623D97">
        <w:t>"Specified welfare benefit reduction" does not include a reduction or termination of welfare benefits by the welfare agency:</w:t>
      </w:r>
    </w:p>
    <w:p w:rsidR="00656160" w:rsidRPr="00623D97" w:rsidRDefault="00656160">
      <w:pPr>
        <w:tabs>
          <w:tab w:val="left" w:pos="-1080"/>
          <w:tab w:val="left" w:pos="-720"/>
          <w:tab w:val="left" w:pos="0"/>
          <w:tab w:val="left" w:pos="360"/>
          <w:tab w:val="left" w:pos="720"/>
          <w:tab w:val="left" w:pos="1080"/>
          <w:tab w:val="left" w:pos="1440"/>
        </w:tabs>
        <w:ind w:left="720"/>
        <w:jc w:val="both"/>
      </w:pPr>
    </w:p>
    <w:p w:rsidR="00656160" w:rsidRPr="00623D97" w:rsidRDefault="00656160" w:rsidP="00416488">
      <w:pPr>
        <w:numPr>
          <w:ilvl w:val="0"/>
          <w:numId w:val="14"/>
        </w:numPr>
        <w:tabs>
          <w:tab w:val="left" w:pos="-1080"/>
          <w:tab w:val="left" w:pos="-720"/>
          <w:tab w:val="left" w:pos="0"/>
          <w:tab w:val="left" w:pos="360"/>
          <w:tab w:val="left" w:pos="720"/>
          <w:tab w:val="left" w:pos="1080"/>
          <w:tab w:val="left" w:pos="1440"/>
        </w:tabs>
        <w:jc w:val="both"/>
      </w:pPr>
      <w:r w:rsidRPr="00623D97">
        <w:t>at the expiration of a lifetime or other time limit on the payment of welfare benefits;</w:t>
      </w:r>
    </w:p>
    <w:p w:rsidR="00656160" w:rsidRPr="00623D97" w:rsidRDefault="00656160">
      <w:pPr>
        <w:tabs>
          <w:tab w:val="left" w:pos="-1080"/>
          <w:tab w:val="left" w:pos="-720"/>
          <w:tab w:val="left" w:pos="0"/>
          <w:tab w:val="left" w:pos="360"/>
          <w:tab w:val="left" w:pos="720"/>
          <w:tab w:val="left" w:pos="1080"/>
          <w:tab w:val="left" w:pos="1440"/>
        </w:tabs>
        <w:ind w:left="1440"/>
        <w:jc w:val="both"/>
      </w:pPr>
    </w:p>
    <w:p w:rsidR="00656160" w:rsidRPr="00623D97" w:rsidRDefault="00656160" w:rsidP="00416488">
      <w:pPr>
        <w:numPr>
          <w:ilvl w:val="0"/>
          <w:numId w:val="14"/>
        </w:numPr>
        <w:tabs>
          <w:tab w:val="left" w:pos="-1080"/>
          <w:tab w:val="left" w:pos="-720"/>
          <w:tab w:val="left" w:pos="0"/>
          <w:tab w:val="left" w:pos="360"/>
          <w:tab w:val="left" w:pos="720"/>
          <w:tab w:val="left" w:pos="1080"/>
          <w:tab w:val="left" w:pos="1440"/>
        </w:tabs>
        <w:jc w:val="both"/>
      </w:pPr>
      <w:r w:rsidRPr="00623D97">
        <w:t>because a family member is not able to obtain employment, even though the family member has complied with welfare agency economic self-sufficiency or work activities requirements; or</w:t>
      </w:r>
    </w:p>
    <w:p w:rsidR="00656160" w:rsidRPr="00623D97" w:rsidRDefault="00656160">
      <w:pPr>
        <w:tabs>
          <w:tab w:val="left" w:pos="-1080"/>
          <w:tab w:val="left" w:pos="-720"/>
          <w:tab w:val="left" w:pos="0"/>
          <w:tab w:val="left" w:pos="360"/>
          <w:tab w:val="left" w:pos="720"/>
          <w:tab w:val="left" w:pos="1080"/>
          <w:tab w:val="left" w:pos="1440"/>
        </w:tabs>
        <w:ind w:left="1440"/>
        <w:jc w:val="both"/>
      </w:pPr>
    </w:p>
    <w:p w:rsidR="00656160" w:rsidRPr="00623D97" w:rsidRDefault="00656160" w:rsidP="00416488">
      <w:pPr>
        <w:numPr>
          <w:ilvl w:val="0"/>
          <w:numId w:val="14"/>
        </w:numPr>
        <w:tabs>
          <w:tab w:val="left" w:pos="-1080"/>
          <w:tab w:val="left" w:pos="-720"/>
          <w:tab w:val="left" w:pos="0"/>
          <w:tab w:val="left" w:pos="360"/>
          <w:tab w:val="left" w:pos="720"/>
          <w:tab w:val="left" w:pos="1080"/>
          <w:tab w:val="left" w:pos="1440"/>
        </w:tabs>
        <w:jc w:val="both"/>
      </w:pPr>
      <w:r w:rsidRPr="00623D97">
        <w:t>because a family member has not complied with other welfare agency requirements.</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rsidP="00D92A16">
      <w:pPr>
        <w:jc w:val="both"/>
      </w:pPr>
      <w:r w:rsidRPr="00623D97">
        <w:rPr>
          <w:b/>
          <w:bCs/>
        </w:rPr>
        <w:t>Stalking:</w:t>
      </w:r>
      <w:r w:rsidRPr="00623D97">
        <w:t xml:space="preserve"> </w:t>
      </w:r>
      <w:r w:rsidR="00791BFA" w:rsidRPr="00801CED">
        <w:rPr>
          <w:szCs w:val="24"/>
        </w:rPr>
        <w:t>engaging in a course of conduct directed at a specific person that would cause a reasonable person to: (1) Fear for the person’s individual safety or the safety of others; or (2) Suffer substantial emotional distress.</w:t>
      </w:r>
      <w:r w:rsidR="00791BFA">
        <w:rPr>
          <w:szCs w:val="24"/>
        </w:rPr>
        <w:t xml:space="preserve">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s>
        <w:jc w:val="both"/>
      </w:pPr>
      <w:r w:rsidRPr="00623D97">
        <w:rPr>
          <w:b/>
        </w:rPr>
        <w:t>State Wage Information Collection Agency (SWICA):</w:t>
      </w:r>
      <w:r w:rsidRPr="00623D97">
        <w:t xml:space="preserve"> The State agency receiving quarterly wage reports from employers in the State or an alternative system that has been determined by the Secretary of Labor to be as effective and timely in providing employment-related income and eligibility information. (24 CFR 5.214)</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5580"/>
        </w:tabs>
        <w:jc w:val="both"/>
        <w:rPr>
          <w:bCs/>
        </w:rPr>
      </w:pPr>
      <w:r w:rsidRPr="00623D97">
        <w:rPr>
          <w:b/>
        </w:rPr>
        <w:t xml:space="preserve">Temporarily absent: </w:t>
      </w:r>
      <w:r w:rsidRPr="00623D97">
        <w:rPr>
          <w:bCs/>
        </w:rPr>
        <w:t xml:space="preserve">A person of persons not actually residing in a unit for a period of time while still maintaining control of the unit. If the absence exceeds </w:t>
      </w:r>
      <w:r w:rsidR="00436537" w:rsidRPr="00436537">
        <w:t>fourteen</w:t>
      </w:r>
      <w:r w:rsidRPr="00623D97">
        <w:rPr>
          <w:bCs/>
        </w:rPr>
        <w:t xml:space="preserve"> (</w:t>
      </w:r>
      <w:r w:rsidR="00436537">
        <w:rPr>
          <w:bCs/>
        </w:rPr>
        <w:t>14</w:t>
      </w:r>
      <w:r w:rsidRPr="00623D97">
        <w:rPr>
          <w:bCs/>
        </w:rPr>
        <w:t>) calendar days, the Housing Authority must agree to the absence.</w:t>
      </w:r>
    </w:p>
    <w:p w:rsidR="00656160" w:rsidRPr="00623D97" w:rsidRDefault="00656160">
      <w:pPr>
        <w:tabs>
          <w:tab w:val="left" w:pos="-1080"/>
          <w:tab w:val="left" w:pos="-720"/>
          <w:tab w:val="left" w:pos="0"/>
          <w:tab w:val="left" w:pos="360"/>
          <w:tab w:val="left" w:pos="720"/>
          <w:tab w:val="left" w:pos="1080"/>
          <w:tab w:val="left" w:pos="2430"/>
          <w:tab w:val="left" w:pos="5580"/>
        </w:tabs>
        <w:jc w:val="both"/>
        <w:rPr>
          <w:b/>
        </w:rPr>
      </w:pPr>
    </w:p>
    <w:p w:rsidR="00656160" w:rsidRPr="00623D97" w:rsidRDefault="00656160">
      <w:pPr>
        <w:tabs>
          <w:tab w:val="left" w:pos="-1080"/>
          <w:tab w:val="left" w:pos="-720"/>
          <w:tab w:val="left" w:pos="0"/>
          <w:tab w:val="left" w:pos="360"/>
          <w:tab w:val="left" w:pos="720"/>
          <w:tab w:val="left" w:pos="1080"/>
          <w:tab w:val="left" w:pos="2430"/>
          <w:tab w:val="left" w:pos="5580"/>
        </w:tabs>
        <w:jc w:val="both"/>
      </w:pPr>
      <w:r w:rsidRPr="00623D97">
        <w:rPr>
          <w:b/>
        </w:rPr>
        <w:t>Temporary Assistance to Needy Families (TANF):</w:t>
      </w:r>
      <w:r w:rsidRPr="00623D97">
        <w:t xml:space="preserve"> The program that replaced the Assistance to Families with Dependent Children (AFDC) that provides financial assistance to needy families who meet program eligibility criteria. Benefits are limited to a specified time period.</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170"/>
          <w:tab w:val="left" w:pos="2430"/>
        </w:tabs>
        <w:jc w:val="both"/>
        <w:rPr>
          <w:i/>
        </w:rPr>
      </w:pPr>
      <w:r w:rsidRPr="00623D97">
        <w:rPr>
          <w:b/>
        </w:rPr>
        <w:lastRenderedPageBreak/>
        <w:t>Tenant:</w:t>
      </w:r>
      <w:r w:rsidRPr="00623D97">
        <w:t xml:space="preserve"> The person or family renting or occupying an assisted dwelling unit. (24 CFR 5.504(b))</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1800"/>
        </w:tabs>
        <w:jc w:val="both"/>
      </w:pPr>
      <w:r w:rsidRPr="00623D97">
        <w:rPr>
          <w:b/>
        </w:rPr>
        <w:t>Tenant Rent:</w:t>
      </w:r>
      <w:r w:rsidRPr="00623D97">
        <w:t xml:space="preserve"> The amount payable monthly by the family as rent to the housing authority. Where all utilities (except telephone) and other essential housing services are supplied by the housing authority or owner, tenant rent equals total tenant payment. Where some or all utilities (except telephone) and other essential housing services are supplied by the housing authority and the cost thereof is not included in the amount paid as rent, tenant rent equals total tenant payment less the utility allowance. (24 CFR 5.603(d))</w:t>
      </w:r>
      <w:r w:rsidRPr="00623D97">
        <w:rPr>
          <w:i/>
        </w:rPr>
        <w:t xml:space="preserve"> </w:t>
      </w:r>
    </w:p>
    <w:p w:rsidR="00656160" w:rsidRPr="00623D97" w:rsidRDefault="00656160">
      <w:pPr>
        <w:tabs>
          <w:tab w:val="left" w:pos="-1080"/>
          <w:tab w:val="left" w:pos="-720"/>
          <w:tab w:val="left" w:pos="0"/>
          <w:tab w:val="left" w:pos="360"/>
          <w:tab w:val="left" w:pos="720"/>
          <w:tab w:val="left" w:pos="1080"/>
          <w:tab w:val="left" w:pos="2430"/>
        </w:tabs>
        <w:jc w:val="both"/>
      </w:pPr>
    </w:p>
    <w:p w:rsidR="00656160" w:rsidRPr="00623D97" w:rsidRDefault="00656160">
      <w:pPr>
        <w:tabs>
          <w:tab w:val="left" w:pos="-1080"/>
          <w:tab w:val="left" w:pos="-720"/>
          <w:tab w:val="left" w:pos="0"/>
          <w:tab w:val="left" w:pos="360"/>
          <w:tab w:val="left" w:pos="720"/>
          <w:tab w:val="left" w:pos="1080"/>
          <w:tab w:val="left" w:pos="2430"/>
          <w:tab w:val="left" w:pos="3150"/>
        </w:tabs>
        <w:jc w:val="both"/>
        <w:rPr>
          <w:b/>
        </w:rPr>
      </w:pPr>
      <w:r w:rsidRPr="00623D97">
        <w:rPr>
          <w:b/>
        </w:rPr>
        <w:t xml:space="preserve">Third-Party (verification): </w:t>
      </w:r>
      <w:r w:rsidRPr="00623D97">
        <w:t xml:space="preserve">Written or oral confirmation of a family's income, expenses, or household composition provided by a source outside the household.  </w:t>
      </w:r>
    </w:p>
    <w:p w:rsidR="00656160" w:rsidRPr="00623D97" w:rsidRDefault="00656160">
      <w:pPr>
        <w:tabs>
          <w:tab w:val="left" w:pos="-1080"/>
          <w:tab w:val="left" w:pos="-720"/>
          <w:tab w:val="left" w:pos="0"/>
          <w:tab w:val="left" w:pos="360"/>
          <w:tab w:val="left" w:pos="720"/>
          <w:tab w:val="left" w:pos="1080"/>
          <w:tab w:val="left" w:pos="2430"/>
        </w:tabs>
        <w:jc w:val="both"/>
        <w:rPr>
          <w:b/>
        </w:rPr>
      </w:pPr>
    </w:p>
    <w:p w:rsidR="00656160" w:rsidRPr="00623D97" w:rsidRDefault="00656160">
      <w:pPr>
        <w:tabs>
          <w:tab w:val="left" w:pos="-1080"/>
          <w:tab w:val="left" w:pos="-720"/>
          <w:tab w:val="left" w:pos="0"/>
          <w:tab w:val="left" w:pos="360"/>
          <w:tab w:val="left" w:pos="720"/>
          <w:tab w:val="left" w:pos="1080"/>
          <w:tab w:val="left" w:pos="2430"/>
          <w:tab w:val="left" w:pos="3420"/>
        </w:tabs>
        <w:jc w:val="both"/>
      </w:pPr>
      <w:r w:rsidRPr="00623D97">
        <w:rPr>
          <w:b/>
        </w:rPr>
        <w:t>Total Tenant Payment (TTP):</w:t>
      </w:r>
      <w:r w:rsidRPr="00623D97">
        <w:t xml:space="preserve"> </w:t>
      </w:r>
      <w:r w:rsidRPr="00623D97">
        <w:tab/>
      </w:r>
    </w:p>
    <w:p w:rsidR="00656160" w:rsidRPr="00623D97" w:rsidRDefault="00656160">
      <w:pPr>
        <w:tabs>
          <w:tab w:val="left" w:pos="-1080"/>
          <w:tab w:val="left" w:pos="-720"/>
          <w:tab w:val="left" w:pos="0"/>
          <w:tab w:val="left" w:pos="360"/>
          <w:tab w:val="left" w:pos="720"/>
          <w:tab w:val="left" w:pos="1080"/>
          <w:tab w:val="left" w:pos="2430"/>
          <w:tab w:val="left" w:pos="3420"/>
        </w:tabs>
        <w:jc w:val="both"/>
      </w:pPr>
    </w:p>
    <w:p w:rsidR="00656160" w:rsidRPr="00623D97" w:rsidRDefault="00656160">
      <w:pPr>
        <w:tabs>
          <w:tab w:val="left" w:pos="-1080"/>
          <w:tab w:val="left" w:pos="-720"/>
          <w:tab w:val="left" w:pos="0"/>
          <w:tab w:val="left" w:pos="360"/>
          <w:tab w:val="left" w:pos="720"/>
          <w:tab w:val="left" w:pos="1440"/>
        </w:tabs>
        <w:ind w:left="1440" w:hanging="720"/>
        <w:jc w:val="both"/>
      </w:pPr>
      <w:r w:rsidRPr="00623D97">
        <w:t>A.</w:t>
      </w:r>
      <w:r w:rsidRPr="00623D97">
        <w:tab/>
        <w:t>Total tenant payment for families whose initial lease is effective on or after August 1, 1982:</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080"/>
          <w:tab w:val="left" w:pos="1440"/>
          <w:tab w:val="left" w:pos="2160"/>
          <w:tab w:val="left" w:pos="3600"/>
        </w:tabs>
        <w:ind w:left="2160" w:hanging="1440"/>
        <w:jc w:val="both"/>
      </w:pPr>
      <w:r w:rsidRPr="00623D97">
        <w:tab/>
      </w:r>
      <w:r w:rsidRPr="00623D97">
        <w:tab/>
        <w:t>1.</w:t>
      </w:r>
      <w:r w:rsidRPr="00623D97">
        <w:tab/>
        <w:t>Total tenant payment is the amount calculated under Section 3(a)(1) of the 1937 Act which is the higher of :</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080"/>
          <w:tab w:val="left" w:pos="1440"/>
          <w:tab w:val="left" w:pos="2160"/>
          <w:tab w:val="left" w:pos="2880"/>
          <w:tab w:val="left" w:pos="3600"/>
        </w:tabs>
        <w:ind w:left="2160" w:hanging="720"/>
        <w:jc w:val="both"/>
      </w:pPr>
      <w:r w:rsidRPr="00623D97">
        <w:tab/>
        <w:t>a.</w:t>
      </w:r>
      <w:r w:rsidRPr="00623D97">
        <w:tab/>
        <w:t>30% of the family’s monthly adjusted income;</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ind w:left="360"/>
        <w:jc w:val="both"/>
      </w:pPr>
    </w:p>
    <w:p w:rsidR="00656160" w:rsidRPr="00623D97" w:rsidRDefault="00656160">
      <w:pPr>
        <w:tabs>
          <w:tab w:val="left" w:pos="-1080"/>
          <w:tab w:val="left" w:pos="-720"/>
          <w:tab w:val="left" w:pos="0"/>
          <w:tab w:val="left" w:pos="360"/>
          <w:tab w:val="left" w:pos="720"/>
          <w:tab w:val="left" w:pos="1080"/>
          <w:tab w:val="left" w:pos="1440"/>
          <w:tab w:val="left" w:pos="2160"/>
          <w:tab w:val="left" w:pos="2880"/>
          <w:tab w:val="left" w:pos="3600"/>
        </w:tabs>
        <w:ind w:left="1440"/>
        <w:jc w:val="both"/>
      </w:pPr>
      <w:r w:rsidRPr="00623D97">
        <w:tab/>
        <w:t>b.</w:t>
      </w:r>
      <w:r w:rsidRPr="00623D97">
        <w:tab/>
        <w:t>10% of the family’s monthly income; or</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080"/>
          <w:tab w:val="left" w:pos="1440"/>
          <w:tab w:val="left" w:pos="2160"/>
          <w:tab w:val="left" w:pos="2880"/>
        </w:tabs>
        <w:ind w:left="2880" w:hanging="1440"/>
        <w:jc w:val="both"/>
      </w:pPr>
      <w:r w:rsidRPr="00623D97">
        <w:tab/>
        <w:t>c.</w:t>
      </w:r>
      <w:r w:rsidRPr="00623D97">
        <w:tab/>
        <w:t>If the family is receiving payments for welfare assistance from a public agency and a part of such payments, adjusted in accordance with the family’s actual housing costs, is specifically designated by such agency to meet the family’s housing costs, the portion of such payments which is so designated.</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ind w:left="360"/>
        <w:jc w:val="both"/>
      </w:pPr>
    </w:p>
    <w:p w:rsidR="00656160" w:rsidRPr="00623D97" w:rsidRDefault="00656160">
      <w:pPr>
        <w:tabs>
          <w:tab w:val="left" w:pos="-1080"/>
          <w:tab w:val="left" w:pos="-720"/>
          <w:tab w:val="left" w:pos="0"/>
          <w:tab w:val="left" w:pos="360"/>
          <w:tab w:val="left" w:pos="720"/>
          <w:tab w:val="left" w:pos="1440"/>
          <w:tab w:val="left" w:pos="2160"/>
          <w:tab w:val="left" w:pos="3600"/>
        </w:tabs>
        <w:ind w:left="2160"/>
        <w:jc w:val="both"/>
      </w:pPr>
      <w:r w:rsidRPr="00623D97">
        <w:t>If the family's welfare assistance is ratably reduced from the standard of need by applying a percentage, the amount calculated under section 3(a)(1) shall be the amount resulting from one application of the percentage.</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ind w:left="360"/>
        <w:jc w:val="both"/>
      </w:pPr>
    </w:p>
    <w:p w:rsidR="00656160" w:rsidRPr="00623D97" w:rsidRDefault="00656160">
      <w:pPr>
        <w:tabs>
          <w:tab w:val="left" w:pos="-1080"/>
          <w:tab w:val="left" w:pos="-720"/>
          <w:tab w:val="left" w:pos="0"/>
          <w:tab w:val="left" w:pos="360"/>
          <w:tab w:val="left" w:pos="720"/>
          <w:tab w:val="left" w:pos="1440"/>
          <w:tab w:val="left" w:pos="2160"/>
          <w:tab w:val="left" w:pos="3600"/>
        </w:tabs>
        <w:ind w:left="2160" w:hanging="720"/>
        <w:jc w:val="both"/>
      </w:pPr>
      <w:r w:rsidRPr="00623D97">
        <w:t>2.</w:t>
      </w:r>
      <w:r w:rsidRPr="00623D97">
        <w:tab/>
        <w:t>Total tenant payment for families residing in public housing does not include charges for excess utility consumption or other miscellaneous charges.</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440"/>
          <w:tab w:val="left" w:pos="2430"/>
          <w:tab w:val="left" w:pos="3600"/>
        </w:tabs>
        <w:ind w:left="1440" w:hanging="720"/>
        <w:jc w:val="both"/>
      </w:pPr>
      <w:r w:rsidRPr="00623D97">
        <w:t>B.</w:t>
      </w:r>
      <w:r w:rsidRPr="00623D97">
        <w:tab/>
        <w:t>Total tenant payment for families residing in public housing whose initial lease was effective before August 1, 1982: Paragraphs (b) and (c) of 24 CFR 913.107, as it existed immediately before November 18, 1996), will continue to govern the total tenant payment of families, under a public housing program, whose initial lease was effective before August 1, 1982.</w:t>
      </w:r>
    </w:p>
    <w:p w:rsidR="00656160" w:rsidRPr="003F2FF5" w:rsidRDefault="00656160">
      <w:pPr>
        <w:tabs>
          <w:tab w:val="left" w:pos="-1080"/>
          <w:tab w:val="left" w:pos="-720"/>
          <w:tab w:val="left" w:pos="0"/>
          <w:tab w:val="left" w:pos="360"/>
          <w:tab w:val="left" w:pos="720"/>
          <w:tab w:val="left" w:pos="1080"/>
          <w:tab w:val="left" w:pos="1440"/>
          <w:tab w:val="left" w:pos="2430"/>
          <w:tab w:val="left" w:pos="3600"/>
        </w:tabs>
        <w:jc w:val="both"/>
      </w:pPr>
    </w:p>
    <w:p w:rsidR="00DB10EE" w:rsidRPr="003F2FF5" w:rsidRDefault="00DB10EE" w:rsidP="00DB10EE">
      <w:pPr>
        <w:jc w:val="both"/>
        <w:rPr>
          <w:color w:val="000000"/>
        </w:rPr>
      </w:pPr>
      <w:r w:rsidRPr="003F2FF5">
        <w:rPr>
          <w:b/>
          <w:color w:val="000000"/>
        </w:rPr>
        <w:t>Tuition:</w:t>
      </w:r>
      <w:r w:rsidRPr="003F2FF5">
        <w:rPr>
          <w:color w:val="000000"/>
        </w:rPr>
        <w:t xml:space="preserve"> The amount of tuition and required fees covering a full academic year most frequently charged to students. These values represent what a typical student would be charged and may not be the same for all students at an institution. If tuition is charged on a per-credit-hour basis, the average full-time credit hour load for an entire academic year is used to estimate average tuition. Required fees include all fixed sum charges that are required of a large proportion of all students. The student who does not pay the charges is an exception. Verification of tuition and fees can be obtained from the student’s bill or annual statement, by contacting the bursar’s office, or from the school’s website. </w:t>
      </w:r>
    </w:p>
    <w:p w:rsidR="00DB10EE" w:rsidRPr="00651E89" w:rsidRDefault="00DB10EE" w:rsidP="00DB10EE">
      <w:pPr>
        <w:jc w:val="both"/>
        <w:rPr>
          <w:szCs w:val="24"/>
        </w:rPr>
      </w:pPr>
    </w:p>
    <w:p w:rsidR="00DB10EE" w:rsidRPr="00651E89" w:rsidRDefault="00DB10EE" w:rsidP="00DB10EE">
      <w:pPr>
        <w:jc w:val="both"/>
        <w:rPr>
          <w:szCs w:val="24"/>
        </w:rPr>
      </w:pPr>
      <w:r w:rsidRPr="00651E89">
        <w:rPr>
          <w:szCs w:val="24"/>
        </w:rPr>
        <w:t>Examples of required fees include, but are not limited to, writing and science lab fees and fees specific to the student’s major or program (i.e., nursing program).</w:t>
      </w:r>
    </w:p>
    <w:p w:rsidR="00DB10EE" w:rsidRPr="00651E89" w:rsidRDefault="00DB10EE" w:rsidP="00DB10EE">
      <w:pPr>
        <w:jc w:val="both"/>
        <w:rPr>
          <w:szCs w:val="24"/>
        </w:rPr>
      </w:pPr>
    </w:p>
    <w:p w:rsidR="00DB10EE" w:rsidRPr="00651E89" w:rsidRDefault="00DB10EE" w:rsidP="00DB10EE">
      <w:pPr>
        <w:jc w:val="both"/>
        <w:rPr>
          <w:szCs w:val="24"/>
        </w:rPr>
      </w:pPr>
      <w:r w:rsidRPr="00651E89">
        <w:rPr>
          <w:szCs w:val="24"/>
        </w:rPr>
        <w:t xml:space="preserve">Expenses related to attending an institution of higher education must </w:t>
      </w:r>
      <w:r w:rsidRPr="002B2689">
        <w:rPr>
          <w:bCs/>
          <w:szCs w:val="24"/>
        </w:rPr>
        <w:t>not</w:t>
      </w:r>
      <w:r w:rsidRPr="00651E89">
        <w:rPr>
          <w:b/>
          <w:bCs/>
          <w:szCs w:val="24"/>
        </w:rPr>
        <w:t xml:space="preserve"> </w:t>
      </w:r>
      <w:r w:rsidRPr="00651E89">
        <w:rPr>
          <w:szCs w:val="24"/>
        </w:rPr>
        <w:t>be included as tuition. Examples of these expenses include, but are not limited to, room and board, books, supplies, meal plans, transportation and parking, student health insurance plans, and other non-fixed sum charges.</w:t>
      </w:r>
    </w:p>
    <w:p w:rsidR="00DB10EE" w:rsidRPr="003F2FF5" w:rsidRDefault="00DB10EE" w:rsidP="00DB10EE">
      <w:pPr>
        <w:jc w:val="both"/>
      </w:pPr>
    </w:p>
    <w:p w:rsidR="00DB10EE" w:rsidRPr="003F2FF5" w:rsidRDefault="00DB10EE" w:rsidP="00DB10EE">
      <w:pPr>
        <w:jc w:val="both"/>
      </w:pPr>
      <w:r w:rsidRPr="003F2FF5">
        <w:t>For Section 8 programs only, PHAs must include amounts of financial assistance an individual receives in excess of tuition and other required fees and charges when determining annual income.</w:t>
      </w:r>
    </w:p>
    <w:p w:rsidR="00DB10EE" w:rsidRPr="003F2FF5" w:rsidRDefault="00DB10EE" w:rsidP="00DB10EE">
      <w:pPr>
        <w:jc w:val="both"/>
      </w:pPr>
    </w:p>
    <w:p w:rsidR="00DB10EE" w:rsidRPr="003F2FF5" w:rsidRDefault="00DB10EE" w:rsidP="00DB10EE">
      <w:pPr>
        <w:tabs>
          <w:tab w:val="left" w:pos="-1080"/>
          <w:tab w:val="left" w:pos="-720"/>
          <w:tab w:val="left" w:pos="0"/>
          <w:tab w:val="left" w:pos="360"/>
          <w:tab w:val="left" w:pos="720"/>
          <w:tab w:val="left" w:pos="1080"/>
          <w:tab w:val="left" w:pos="1440"/>
          <w:tab w:val="left" w:pos="2430"/>
          <w:tab w:val="left" w:pos="3600"/>
        </w:tabs>
        <w:jc w:val="both"/>
      </w:pPr>
      <w:r w:rsidRPr="003F2FF5">
        <w:t>For the Public Housing program, the full amount of financial assistance a student receives while participating in the program continues to be excluded from the program participant’s annual income.</w:t>
      </w:r>
    </w:p>
    <w:p w:rsidR="00DB10EE" w:rsidRPr="00623D97" w:rsidRDefault="00DB10EE" w:rsidP="00DB10EE">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080"/>
          <w:tab w:val="left" w:pos="1440"/>
          <w:tab w:val="left" w:pos="2250"/>
          <w:tab w:val="left" w:pos="2430"/>
          <w:tab w:val="left" w:pos="3600"/>
        </w:tabs>
        <w:jc w:val="both"/>
        <w:rPr>
          <w:i/>
        </w:rPr>
      </w:pPr>
      <w:r w:rsidRPr="00623D97">
        <w:rPr>
          <w:b/>
        </w:rPr>
        <w:t>Utility Allowance:</w:t>
      </w:r>
      <w:r w:rsidRPr="00623D97">
        <w:t xml:space="preserve"> If the cost of utilities (except telephone) and other housing services for an assisted unit is not included in the tenant rent but is the responsibility of the family occupying the unit, an amount equal to the estimate made by a housing authority of the monthly cost of a reasonable consumption of such utilities and other services for the unit by an energy-conservative household of modest circumstances consistent with the requirements of a safe, sanitary, and healthful living environment. (24 CFR 5.603)</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rPr>
          <w:b/>
        </w:rPr>
      </w:pPr>
    </w:p>
    <w:p w:rsidR="00656160" w:rsidRPr="00623D97" w:rsidRDefault="00656160">
      <w:pPr>
        <w:tabs>
          <w:tab w:val="left" w:pos="-1080"/>
          <w:tab w:val="left" w:pos="-720"/>
          <w:tab w:val="left" w:pos="0"/>
          <w:tab w:val="left" w:pos="360"/>
          <w:tab w:val="left" w:pos="720"/>
          <w:tab w:val="left" w:pos="1080"/>
          <w:tab w:val="left" w:pos="1440"/>
          <w:tab w:val="left" w:pos="2430"/>
          <w:tab w:val="left" w:pos="2790"/>
        </w:tabs>
        <w:jc w:val="both"/>
      </w:pPr>
      <w:r w:rsidRPr="00623D97">
        <w:rPr>
          <w:b/>
        </w:rPr>
        <w:t>Utility Reimbursement:</w:t>
      </w:r>
      <w:r w:rsidRPr="00623D97">
        <w:t xml:space="preserve"> The amount, if any, by which the utility allowance for the unit, if applicable, exceeds the total tenant payment for the family occupying the unit.</w:t>
      </w:r>
      <w:r w:rsidRPr="00623D97">
        <w:rPr>
          <w:i/>
        </w:rPr>
        <w:t xml:space="preserve"> </w:t>
      </w:r>
      <w:r w:rsidRPr="00623D97">
        <w:t>(24 CFR 5.603)</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080"/>
          <w:tab w:val="left" w:pos="1440"/>
          <w:tab w:val="left" w:pos="2430"/>
          <w:tab w:val="left" w:pos="3240"/>
        </w:tabs>
        <w:jc w:val="both"/>
      </w:pPr>
      <w:r w:rsidRPr="00623D97">
        <w:rPr>
          <w:b/>
        </w:rPr>
        <w:t>VAWA:</w:t>
      </w:r>
      <w:r w:rsidRPr="00623D97">
        <w:t xml:space="preserve"> </w:t>
      </w:r>
      <w:r w:rsidR="00791BFA" w:rsidRPr="00801CED">
        <w:rPr>
          <w:szCs w:val="24"/>
        </w:rPr>
        <w:t xml:space="preserve">the Violence Against Women Act of 1994, as amended (42 U.S.C. 13925 and 42 U.S.C. 14043e </w:t>
      </w:r>
      <w:r w:rsidR="00791BFA" w:rsidRPr="00801CED">
        <w:rPr>
          <w:iCs/>
          <w:szCs w:val="24"/>
        </w:rPr>
        <w:t>et seq.</w:t>
      </w:r>
      <w:r w:rsidR="00791BFA" w:rsidRPr="00801CED">
        <w:rPr>
          <w:szCs w:val="24"/>
        </w:rPr>
        <w:t>).</w:t>
      </w:r>
      <w:r w:rsidR="00791BFA">
        <w:rPr>
          <w:szCs w:val="24"/>
        </w:rPr>
        <w:t xml:space="preserve"> </w:t>
      </w:r>
    </w:p>
    <w:p w:rsidR="00656160" w:rsidRPr="00623D97" w:rsidRDefault="00656160">
      <w:pPr>
        <w:tabs>
          <w:tab w:val="left" w:pos="-1080"/>
          <w:tab w:val="left" w:pos="-720"/>
          <w:tab w:val="left" w:pos="0"/>
          <w:tab w:val="left" w:pos="360"/>
          <w:tab w:val="left" w:pos="720"/>
          <w:tab w:val="left" w:pos="1080"/>
          <w:tab w:val="left" w:pos="1440"/>
          <w:tab w:val="left" w:pos="2430"/>
          <w:tab w:val="left" w:pos="3240"/>
        </w:tabs>
        <w:jc w:val="both"/>
        <w:rPr>
          <w:b/>
        </w:rPr>
      </w:pPr>
    </w:p>
    <w:p w:rsidR="00656160" w:rsidRPr="00623D97" w:rsidRDefault="00656160">
      <w:pPr>
        <w:tabs>
          <w:tab w:val="left" w:pos="-1080"/>
          <w:tab w:val="left" w:pos="-720"/>
          <w:tab w:val="left" w:pos="0"/>
          <w:tab w:val="left" w:pos="360"/>
          <w:tab w:val="left" w:pos="720"/>
          <w:tab w:val="left" w:pos="1080"/>
          <w:tab w:val="left" w:pos="1440"/>
          <w:tab w:val="left" w:pos="2430"/>
          <w:tab w:val="left" w:pos="3240"/>
        </w:tabs>
        <w:jc w:val="both"/>
        <w:rPr>
          <w:i/>
        </w:rPr>
      </w:pPr>
      <w:r w:rsidRPr="00623D97">
        <w:rPr>
          <w:b/>
        </w:rPr>
        <w:t>Very Low-Income Families:</w:t>
      </w:r>
      <w:r w:rsidRPr="00623D97">
        <w:t xml:space="preserve"> Families whose incomes do not exceed 50% of the median family income for the area, as determined by HUD with adjustments for smaller and larger families, except that HUD may establish income ceilings higher or lower than 50% of the median for the area if HUD finds that such variations are necessary because of unusually high or low family incomes. </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rPr>
          <w:iCs/>
        </w:rPr>
      </w:pPr>
    </w:p>
    <w:p w:rsidR="002E0905" w:rsidRPr="00623D97" w:rsidRDefault="00656160" w:rsidP="002E0905">
      <w:pPr>
        <w:autoSpaceDE w:val="0"/>
        <w:autoSpaceDN w:val="0"/>
        <w:adjustRightInd w:val="0"/>
        <w:jc w:val="both"/>
        <w:rPr>
          <w:szCs w:val="18"/>
        </w:rPr>
      </w:pPr>
      <w:r w:rsidRPr="00623D97">
        <w:rPr>
          <w:b/>
          <w:bCs/>
          <w:szCs w:val="18"/>
        </w:rPr>
        <w:lastRenderedPageBreak/>
        <w:t xml:space="preserve">Violent criminal activity: </w:t>
      </w:r>
      <w:r w:rsidRPr="00623D97">
        <w:rPr>
          <w:szCs w:val="18"/>
        </w:rPr>
        <w:t>means any criminal activity that has as one of its elements the use, attempted use, or threatened use of physical force substantial enough to cause, or be reasonably likely to cause, serious bodily injury or property damage.</w:t>
      </w:r>
      <w:r w:rsidR="002E0905">
        <w:rPr>
          <w:szCs w:val="18"/>
        </w:rPr>
        <w:t xml:space="preserve"> Arrests alone are not sufficient evidence of criminal activity.</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rPr>
          <w:iCs/>
        </w:rPr>
      </w:pPr>
    </w:p>
    <w:p w:rsidR="00656160" w:rsidRPr="00623D97" w:rsidRDefault="00656160">
      <w:pPr>
        <w:autoSpaceDE w:val="0"/>
        <w:autoSpaceDN w:val="0"/>
        <w:adjustRightInd w:val="0"/>
        <w:jc w:val="both"/>
        <w:rPr>
          <w:szCs w:val="18"/>
        </w:rPr>
      </w:pPr>
      <w:r w:rsidRPr="00623D97">
        <w:rPr>
          <w:b/>
          <w:bCs/>
          <w:szCs w:val="18"/>
        </w:rPr>
        <w:t>Welfare Assistance:</w:t>
      </w:r>
      <w:r w:rsidRPr="00623D97">
        <w:rPr>
          <w:i/>
          <w:iCs/>
          <w:szCs w:val="18"/>
        </w:rPr>
        <w:t xml:space="preserve"> </w:t>
      </w:r>
      <w:r w:rsidRPr="00623D97">
        <w:rPr>
          <w:szCs w:val="18"/>
        </w:rPr>
        <w:t>Welfare or other payments to families or individuals, based on need, that are made under programs funded, separately or jointly, by Federal, State or local governments (including assistance provided under the Temporary Assistance for Needy Families (TANF) program, as that term is defined under the implementing regulations issued by the Department of Health and Human Services at 45 CFR 260.31).</w:t>
      </w:r>
    </w:p>
    <w:p w:rsidR="00656160" w:rsidRPr="00623D97" w:rsidRDefault="00656160">
      <w:pPr>
        <w:jc w:val="both"/>
      </w:pPr>
    </w:p>
    <w:p w:rsidR="00656160" w:rsidRPr="00623D97" w:rsidRDefault="00656160">
      <w:pPr>
        <w:pStyle w:val="Preformatted"/>
        <w:tabs>
          <w:tab w:val="clear" w:pos="9590"/>
        </w:tabs>
        <w:jc w:val="both"/>
        <w:rPr>
          <w:rFonts w:ascii="Times New Roman" w:hAnsi="Times New Roman"/>
          <w:sz w:val="24"/>
        </w:rPr>
      </w:pPr>
      <w:r w:rsidRPr="00623D97">
        <w:rPr>
          <w:rFonts w:ascii="Times New Roman" w:hAnsi="Times New Roman"/>
          <w:sz w:val="24"/>
        </w:rPr>
        <w:t>45 CFR 260.31 defines the term “assistance” to include cash, payments, vouchers, and other forms of benefits designed to meet a family's ongoing basic needs (i.e., for food, clothing, shelter, utilities, household goods, personal care items, and general incidental expenses).</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9590"/>
        </w:tabs>
        <w:jc w:val="both"/>
        <w:rPr>
          <w:rFonts w:ascii="Times New Roman" w:hAnsi="Times New Roman"/>
          <w:sz w:val="24"/>
        </w:rPr>
      </w:pPr>
      <w:r w:rsidRPr="00623D97">
        <w:rPr>
          <w:rFonts w:ascii="Times New Roman" w:hAnsi="Times New Roman"/>
          <w:sz w:val="24"/>
        </w:rPr>
        <w:t>It includes such benefits even when they are:</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rsidP="009D5B6D">
      <w:pPr>
        <w:pStyle w:val="Preformatted"/>
        <w:numPr>
          <w:ilvl w:val="0"/>
          <w:numId w:val="24"/>
        </w:numPr>
        <w:tabs>
          <w:tab w:val="clear" w:pos="959"/>
          <w:tab w:val="clear" w:pos="1080"/>
          <w:tab w:val="clear" w:pos="9590"/>
          <w:tab w:val="num" w:pos="1440"/>
        </w:tabs>
        <w:ind w:left="1440" w:hanging="720"/>
        <w:jc w:val="both"/>
        <w:rPr>
          <w:rFonts w:ascii="Times New Roman" w:hAnsi="Times New Roman"/>
          <w:sz w:val="24"/>
        </w:rPr>
      </w:pPr>
      <w:r w:rsidRPr="00623D97">
        <w:rPr>
          <w:rFonts w:ascii="Times New Roman" w:hAnsi="Times New Roman"/>
          <w:sz w:val="24"/>
        </w:rPr>
        <w:t>Provided in the form of payments by a TANF agency, or other agency on its behalf, to individual recipients; and</w:t>
      </w:r>
    </w:p>
    <w:p w:rsidR="00656160" w:rsidRPr="00623D97" w:rsidRDefault="00656160">
      <w:pPr>
        <w:pStyle w:val="Preformatted"/>
        <w:tabs>
          <w:tab w:val="clear" w:pos="9590"/>
        </w:tabs>
        <w:ind w:left="240"/>
        <w:jc w:val="both"/>
        <w:rPr>
          <w:rFonts w:ascii="Times New Roman" w:hAnsi="Times New Roman"/>
          <w:sz w:val="24"/>
        </w:rPr>
      </w:pPr>
    </w:p>
    <w:p w:rsidR="00656160" w:rsidRPr="00623D97" w:rsidRDefault="00656160">
      <w:pPr>
        <w:pStyle w:val="Preformatted"/>
        <w:tabs>
          <w:tab w:val="clear" w:pos="959"/>
          <w:tab w:val="clear" w:pos="9590"/>
          <w:tab w:val="left" w:pos="1440"/>
        </w:tabs>
        <w:ind w:left="1440" w:hanging="720"/>
        <w:jc w:val="both"/>
        <w:rPr>
          <w:rFonts w:ascii="Times New Roman" w:hAnsi="Times New Roman"/>
          <w:sz w:val="24"/>
        </w:rPr>
      </w:pPr>
      <w:r w:rsidRPr="00623D97">
        <w:rPr>
          <w:rFonts w:ascii="Times New Roman" w:hAnsi="Times New Roman"/>
          <w:sz w:val="24"/>
        </w:rPr>
        <w:t>B.</w:t>
      </w:r>
      <w:r w:rsidRPr="00623D97">
        <w:rPr>
          <w:rFonts w:ascii="Times New Roman" w:hAnsi="Times New Roman"/>
          <w:sz w:val="24"/>
        </w:rPr>
        <w:tab/>
        <w:t>Conditioned on participation in work experience or community service (or any other work activity under 45 CFR 261.30).</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9590"/>
        </w:tabs>
        <w:jc w:val="both"/>
        <w:rPr>
          <w:rFonts w:ascii="Times New Roman" w:hAnsi="Times New Roman"/>
          <w:sz w:val="24"/>
        </w:rPr>
      </w:pPr>
      <w:r w:rsidRPr="00623D97">
        <w:rPr>
          <w:rFonts w:ascii="Times New Roman" w:hAnsi="Times New Roman"/>
          <w:sz w:val="24"/>
        </w:rPr>
        <w:t>Except where excluded later in this definition, it also includes supportive services such as transportation and childcare provided to families who are not employed.</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9590"/>
        </w:tabs>
        <w:jc w:val="both"/>
        <w:rPr>
          <w:rFonts w:ascii="Times New Roman" w:hAnsi="Times New Roman"/>
          <w:sz w:val="24"/>
        </w:rPr>
      </w:pPr>
      <w:r w:rsidRPr="00623D97">
        <w:rPr>
          <w:rFonts w:ascii="Times New Roman" w:hAnsi="Times New Roman"/>
          <w:sz w:val="24"/>
        </w:rPr>
        <w:t>The term “assistance” excludes:</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0"/>
          <w:tab w:val="clear" w:pos="959"/>
          <w:tab w:val="clear" w:pos="9590"/>
          <w:tab w:val="left" w:pos="1440"/>
        </w:tabs>
        <w:ind w:left="1440" w:hanging="720"/>
        <w:jc w:val="both"/>
        <w:rPr>
          <w:rFonts w:ascii="Times New Roman" w:hAnsi="Times New Roman"/>
          <w:sz w:val="24"/>
        </w:rPr>
      </w:pPr>
      <w:r w:rsidRPr="00623D97">
        <w:rPr>
          <w:rFonts w:ascii="Times New Roman" w:hAnsi="Times New Roman"/>
          <w:sz w:val="24"/>
        </w:rPr>
        <w:t>A.</w:t>
      </w:r>
      <w:r w:rsidRPr="00623D97">
        <w:rPr>
          <w:rFonts w:ascii="Times New Roman" w:hAnsi="Times New Roman"/>
          <w:sz w:val="24"/>
        </w:rPr>
        <w:tab/>
        <w:t>Nonrecurrent, short-term benefits that:</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rsidP="009D5B6D">
      <w:pPr>
        <w:pStyle w:val="Preformatted"/>
        <w:numPr>
          <w:ilvl w:val="0"/>
          <w:numId w:val="25"/>
        </w:numPr>
        <w:tabs>
          <w:tab w:val="clear" w:pos="0"/>
          <w:tab w:val="clear" w:pos="959"/>
          <w:tab w:val="clear" w:pos="1800"/>
          <w:tab w:val="clear" w:pos="1918"/>
          <w:tab w:val="clear" w:pos="9590"/>
          <w:tab w:val="num" w:pos="2160"/>
        </w:tabs>
        <w:ind w:left="2160" w:hanging="720"/>
        <w:jc w:val="both"/>
        <w:rPr>
          <w:rFonts w:ascii="Times New Roman" w:hAnsi="Times New Roman"/>
          <w:sz w:val="24"/>
        </w:rPr>
      </w:pPr>
      <w:r w:rsidRPr="00623D97">
        <w:rPr>
          <w:rFonts w:ascii="Times New Roman" w:hAnsi="Times New Roman"/>
          <w:sz w:val="24"/>
        </w:rPr>
        <w:t>Are designed to deal with a specific crisis situation or episode of need;</w:t>
      </w:r>
    </w:p>
    <w:p w:rsidR="00656160" w:rsidRPr="00623D97" w:rsidRDefault="00656160">
      <w:pPr>
        <w:pStyle w:val="Preformatted"/>
        <w:tabs>
          <w:tab w:val="clear" w:pos="0"/>
          <w:tab w:val="clear" w:pos="959"/>
          <w:tab w:val="clear" w:pos="1918"/>
          <w:tab w:val="clear" w:pos="9590"/>
          <w:tab w:val="left" w:pos="2160"/>
        </w:tabs>
        <w:jc w:val="both"/>
        <w:rPr>
          <w:rFonts w:ascii="Times New Roman" w:hAnsi="Times New Roman"/>
          <w:sz w:val="24"/>
        </w:rPr>
      </w:pPr>
    </w:p>
    <w:p w:rsidR="00656160" w:rsidRPr="00623D97" w:rsidRDefault="00656160">
      <w:pPr>
        <w:pStyle w:val="Preformatted"/>
        <w:tabs>
          <w:tab w:val="clear" w:pos="0"/>
          <w:tab w:val="clear" w:pos="959"/>
          <w:tab w:val="clear" w:pos="1918"/>
          <w:tab w:val="clear" w:pos="9590"/>
          <w:tab w:val="left" w:pos="2160"/>
        </w:tabs>
        <w:ind w:left="2160" w:hanging="720"/>
        <w:jc w:val="both"/>
        <w:rPr>
          <w:rFonts w:ascii="Times New Roman" w:hAnsi="Times New Roman"/>
          <w:sz w:val="24"/>
        </w:rPr>
      </w:pPr>
      <w:r w:rsidRPr="00623D97">
        <w:rPr>
          <w:rFonts w:ascii="Times New Roman" w:hAnsi="Times New Roman"/>
          <w:sz w:val="24"/>
        </w:rPr>
        <w:t>2.</w:t>
      </w:r>
      <w:r w:rsidRPr="00623D97">
        <w:rPr>
          <w:rFonts w:ascii="Times New Roman" w:hAnsi="Times New Roman"/>
          <w:sz w:val="24"/>
        </w:rPr>
        <w:tab/>
        <w:t>Are not intended to meet recurrent or ongoing needs; and</w:t>
      </w:r>
    </w:p>
    <w:p w:rsidR="00656160" w:rsidRPr="00623D97" w:rsidRDefault="00656160">
      <w:pPr>
        <w:pStyle w:val="Preformatted"/>
        <w:tabs>
          <w:tab w:val="clear" w:pos="0"/>
          <w:tab w:val="clear" w:pos="959"/>
          <w:tab w:val="clear" w:pos="1918"/>
          <w:tab w:val="clear" w:pos="9590"/>
          <w:tab w:val="left" w:pos="2160"/>
        </w:tabs>
        <w:ind w:left="2160" w:hanging="720"/>
        <w:jc w:val="both"/>
        <w:rPr>
          <w:rFonts w:ascii="Times New Roman" w:hAnsi="Times New Roman"/>
          <w:sz w:val="24"/>
        </w:rPr>
      </w:pPr>
    </w:p>
    <w:p w:rsidR="00656160" w:rsidRPr="00623D97" w:rsidRDefault="00656160">
      <w:pPr>
        <w:pStyle w:val="Preformatted"/>
        <w:tabs>
          <w:tab w:val="clear" w:pos="0"/>
          <w:tab w:val="clear" w:pos="959"/>
          <w:tab w:val="clear" w:pos="1918"/>
          <w:tab w:val="clear" w:pos="9590"/>
        </w:tabs>
        <w:ind w:left="2160" w:hanging="720"/>
        <w:jc w:val="both"/>
        <w:rPr>
          <w:rFonts w:ascii="Times New Roman" w:hAnsi="Times New Roman"/>
          <w:sz w:val="24"/>
        </w:rPr>
      </w:pPr>
      <w:r w:rsidRPr="00623D97">
        <w:rPr>
          <w:rFonts w:ascii="Times New Roman" w:hAnsi="Times New Roman"/>
          <w:sz w:val="24"/>
        </w:rPr>
        <w:t>3.</w:t>
      </w:r>
      <w:r w:rsidRPr="00623D97">
        <w:rPr>
          <w:rFonts w:ascii="Times New Roman" w:hAnsi="Times New Roman"/>
          <w:sz w:val="24"/>
        </w:rPr>
        <w:tab/>
        <w:t>Will not extend beyond four months.</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0"/>
          <w:tab w:val="clear" w:pos="959"/>
          <w:tab w:val="clear" w:pos="1918"/>
          <w:tab w:val="clear" w:pos="9590"/>
          <w:tab w:val="left" w:pos="2160"/>
        </w:tabs>
        <w:ind w:left="1440" w:hanging="720"/>
        <w:jc w:val="both"/>
        <w:rPr>
          <w:rFonts w:ascii="Times New Roman" w:hAnsi="Times New Roman"/>
          <w:sz w:val="24"/>
        </w:rPr>
      </w:pPr>
      <w:r w:rsidRPr="00623D97">
        <w:rPr>
          <w:rFonts w:ascii="Times New Roman" w:hAnsi="Times New Roman"/>
          <w:sz w:val="24"/>
        </w:rPr>
        <w:t>B.</w:t>
      </w:r>
      <w:r w:rsidRPr="00623D97">
        <w:rPr>
          <w:rFonts w:ascii="Times New Roman" w:hAnsi="Times New Roman"/>
          <w:sz w:val="24"/>
        </w:rPr>
        <w:tab/>
        <w:t>Work subsidies (i.e., payments to employers or third parties to help cover the costs of employee wages, benefits, supervision, and training);</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0"/>
          <w:tab w:val="clear" w:pos="959"/>
          <w:tab w:val="clear" w:pos="9590"/>
          <w:tab w:val="left" w:pos="1440"/>
        </w:tabs>
        <w:ind w:left="1440" w:hanging="720"/>
        <w:jc w:val="both"/>
        <w:rPr>
          <w:rFonts w:ascii="Times New Roman" w:hAnsi="Times New Roman"/>
          <w:sz w:val="24"/>
        </w:rPr>
      </w:pPr>
      <w:r w:rsidRPr="00623D97">
        <w:rPr>
          <w:rFonts w:ascii="Times New Roman" w:hAnsi="Times New Roman"/>
          <w:sz w:val="24"/>
        </w:rPr>
        <w:t>C.</w:t>
      </w:r>
      <w:r w:rsidRPr="00623D97">
        <w:rPr>
          <w:rFonts w:ascii="Times New Roman" w:hAnsi="Times New Roman"/>
          <w:sz w:val="24"/>
        </w:rPr>
        <w:tab/>
        <w:t>Supportive services such as child care and transportation provided to families who are employed;</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0"/>
          <w:tab w:val="clear" w:pos="959"/>
          <w:tab w:val="clear" w:pos="9590"/>
          <w:tab w:val="left" w:pos="1440"/>
        </w:tabs>
        <w:ind w:left="1440" w:hanging="720"/>
        <w:jc w:val="both"/>
        <w:rPr>
          <w:rFonts w:ascii="Times New Roman" w:hAnsi="Times New Roman"/>
          <w:sz w:val="24"/>
        </w:rPr>
      </w:pPr>
      <w:r w:rsidRPr="00623D97">
        <w:rPr>
          <w:rFonts w:ascii="Times New Roman" w:hAnsi="Times New Roman"/>
          <w:sz w:val="24"/>
        </w:rPr>
        <w:t>D.</w:t>
      </w:r>
      <w:r w:rsidRPr="00623D97">
        <w:rPr>
          <w:rFonts w:ascii="Times New Roman" w:hAnsi="Times New Roman"/>
          <w:sz w:val="24"/>
        </w:rPr>
        <w:tab/>
        <w:t>Refundable earned income tax credits;</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0"/>
          <w:tab w:val="clear" w:pos="959"/>
          <w:tab w:val="clear" w:pos="9590"/>
          <w:tab w:val="left" w:pos="1440"/>
        </w:tabs>
        <w:ind w:left="1440" w:hanging="720"/>
        <w:jc w:val="both"/>
        <w:rPr>
          <w:rFonts w:ascii="Times New Roman" w:hAnsi="Times New Roman"/>
          <w:sz w:val="24"/>
        </w:rPr>
      </w:pPr>
      <w:r w:rsidRPr="00623D97">
        <w:rPr>
          <w:rFonts w:ascii="Times New Roman" w:hAnsi="Times New Roman"/>
          <w:sz w:val="24"/>
        </w:rPr>
        <w:t>E.</w:t>
      </w:r>
      <w:r w:rsidRPr="00623D97">
        <w:rPr>
          <w:rFonts w:ascii="Times New Roman" w:hAnsi="Times New Roman"/>
          <w:sz w:val="24"/>
        </w:rPr>
        <w:tab/>
        <w:t>Contributions to, and distributions from, Individual Development Accounts;</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0"/>
          <w:tab w:val="clear" w:pos="959"/>
          <w:tab w:val="clear" w:pos="9590"/>
          <w:tab w:val="left" w:pos="1440"/>
        </w:tabs>
        <w:ind w:left="1440" w:hanging="720"/>
        <w:jc w:val="both"/>
        <w:rPr>
          <w:rFonts w:ascii="Times New Roman" w:hAnsi="Times New Roman"/>
          <w:sz w:val="24"/>
        </w:rPr>
      </w:pPr>
      <w:r w:rsidRPr="00623D97">
        <w:rPr>
          <w:rFonts w:ascii="Times New Roman" w:hAnsi="Times New Roman"/>
          <w:sz w:val="24"/>
        </w:rPr>
        <w:t>F.</w:t>
      </w:r>
      <w:r w:rsidRPr="00623D97">
        <w:rPr>
          <w:rFonts w:ascii="Times New Roman" w:hAnsi="Times New Roman"/>
          <w:sz w:val="24"/>
        </w:rPr>
        <w:tab/>
        <w:t>Services such as counseling, case management, peer support, childcare information and referral, transitional services, job retention, job advancement, and other employment-related services that do not provide basic income support; and</w:t>
      </w:r>
    </w:p>
    <w:p w:rsidR="00656160" w:rsidRPr="00623D97" w:rsidRDefault="00656160">
      <w:pPr>
        <w:pStyle w:val="Preformatted"/>
        <w:tabs>
          <w:tab w:val="clear" w:pos="9590"/>
        </w:tabs>
        <w:jc w:val="both"/>
        <w:rPr>
          <w:rFonts w:ascii="Times New Roman" w:hAnsi="Times New Roman"/>
          <w:sz w:val="24"/>
        </w:rPr>
      </w:pPr>
    </w:p>
    <w:p w:rsidR="00656160" w:rsidRPr="00623D97" w:rsidRDefault="00656160">
      <w:pPr>
        <w:pStyle w:val="Preformatted"/>
        <w:tabs>
          <w:tab w:val="clear" w:pos="0"/>
          <w:tab w:val="clear" w:pos="959"/>
          <w:tab w:val="clear" w:pos="9590"/>
          <w:tab w:val="left" w:pos="1440"/>
        </w:tabs>
        <w:ind w:left="1440" w:hanging="720"/>
        <w:jc w:val="both"/>
        <w:rPr>
          <w:rFonts w:ascii="Times New Roman" w:hAnsi="Times New Roman"/>
          <w:sz w:val="24"/>
        </w:rPr>
      </w:pPr>
      <w:r w:rsidRPr="00623D97">
        <w:rPr>
          <w:rFonts w:ascii="Times New Roman" w:hAnsi="Times New Roman"/>
          <w:sz w:val="24"/>
        </w:rPr>
        <w:t>G.</w:t>
      </w:r>
      <w:r w:rsidRPr="00623D97">
        <w:rPr>
          <w:rFonts w:ascii="Times New Roman" w:hAnsi="Times New Roman"/>
          <w:sz w:val="24"/>
        </w:rPr>
        <w:tab/>
        <w:t>Transportation benefits provided under a Job Access or Reverse Commute project, pursuant to section 404(k) of the Act, to an individual who is not otherwise receiving assistance.</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080"/>
          <w:tab w:val="left" w:pos="1440"/>
          <w:tab w:val="left" w:pos="1890"/>
          <w:tab w:val="left" w:pos="3600"/>
        </w:tabs>
        <w:jc w:val="both"/>
      </w:pPr>
      <w:r w:rsidRPr="00623D97">
        <w:rPr>
          <w:b/>
        </w:rPr>
        <w:t>Welfare Rent:</w:t>
      </w:r>
      <w:r w:rsidRPr="00623D97">
        <w:t xml:space="preserve"> In "as-paid" welfare programs, the amount of the welfare benefit designated for shelter and utilities.</w:t>
      </w: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r w:rsidRPr="00623D97">
        <w:rPr>
          <w:b/>
          <w:bCs/>
        </w:rPr>
        <w:t>Written notification:</w:t>
      </w:r>
      <w:r w:rsidRPr="00623D97">
        <w:t xml:space="preserve"> All written notifications required in this policy shall be hand delivered with a signed receipt or mailed via first class mail unless specified otherwise.</w:t>
      </w:r>
    </w:p>
    <w:p w:rsidR="00656160" w:rsidRPr="00623D97" w:rsidRDefault="00656160">
      <w:pPr>
        <w:pStyle w:val="Heading1"/>
        <w:jc w:val="both"/>
      </w:pPr>
      <w:r w:rsidRPr="00623D97">
        <w:br w:type="page"/>
      </w:r>
      <w:bookmarkStart w:id="336" w:name="_Toc485207473"/>
      <w:r w:rsidRPr="00623D97">
        <w:lastRenderedPageBreak/>
        <w:t>Acronyms</w:t>
      </w:r>
      <w:bookmarkEnd w:id="336"/>
    </w:p>
    <w:p w:rsidR="00656160" w:rsidRPr="00623D97" w:rsidRDefault="00656160">
      <w:pPr>
        <w:tabs>
          <w:tab w:val="left" w:pos="-1080"/>
          <w:tab w:val="left" w:pos="-720"/>
          <w:tab w:val="left" w:pos="0"/>
          <w:tab w:val="left" w:pos="360"/>
          <w:tab w:val="left" w:pos="72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90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ACC</w:t>
      </w:r>
      <w:r w:rsidRPr="00623D97">
        <w:tab/>
        <w:t>Annual Contributions Contract</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CFR</w:t>
      </w:r>
      <w:r w:rsidRPr="00623D97">
        <w:tab/>
        <w:t>Code of Federal Regulations</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FSS</w:t>
      </w:r>
      <w:r w:rsidRPr="00623D97">
        <w:tab/>
        <w:t>Family Self Sufficiency (program)</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HCDA</w:t>
      </w:r>
      <w:r w:rsidRPr="00623D97">
        <w:tab/>
        <w:t>Housing and Community Development Act</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HQS</w:t>
      </w:r>
      <w:r w:rsidRPr="00623D97">
        <w:tab/>
        <w:t>Housing Quality Standards</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HUD</w:t>
      </w:r>
      <w:r w:rsidRPr="00623D97">
        <w:tab/>
        <w:t>Department of Housing and Urban Development</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INS</w:t>
      </w:r>
      <w:r w:rsidRPr="00623D97">
        <w:tab/>
        <w:t>(</w:t>
      </w:r>
      <w:smartTag w:uri="urn:schemas-microsoft-com:office:smarttags" w:element="place">
        <w:smartTag w:uri="urn:schemas-microsoft-com:office:smarttags" w:element="country-region">
          <w:r w:rsidRPr="00623D97">
            <w:t>U.S.</w:t>
          </w:r>
        </w:smartTag>
      </w:smartTag>
      <w:r w:rsidRPr="00623D97">
        <w:t>) Immigration and Naturalization Service</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ind w:left="900" w:hanging="900"/>
        <w:jc w:val="both"/>
      </w:pPr>
      <w:smartTag w:uri="urn:schemas-microsoft-com:office:smarttags" w:element="place">
        <w:smartTag w:uri="urn:schemas-microsoft-com:office:smarttags" w:element="City">
          <w:r w:rsidRPr="00623D97">
            <w:t>NAHA</w:t>
          </w:r>
        </w:smartTag>
      </w:smartTag>
      <w:r w:rsidRPr="00623D97">
        <w:tab/>
      </w:r>
      <w:r w:rsidRPr="00623D97">
        <w:tab/>
        <w:t>(Cranston-Gonzalez) National Affordable Housing Act</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NOFA</w:t>
      </w:r>
      <w:r w:rsidRPr="00623D97">
        <w:tab/>
        <w:t>Notice of Funding Availability</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OMB</w:t>
      </w:r>
      <w:r w:rsidRPr="00623D97">
        <w:tab/>
        <w:t>(</w:t>
      </w:r>
      <w:smartTag w:uri="urn:schemas-microsoft-com:office:smarttags" w:element="place">
        <w:smartTag w:uri="urn:schemas-microsoft-com:office:smarttags" w:element="country-region">
          <w:r w:rsidRPr="00623D97">
            <w:t>U.S.</w:t>
          </w:r>
        </w:smartTag>
      </w:smartTag>
      <w:r w:rsidRPr="00623D97">
        <w:t>) Office of Management and Budget</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PHA</w:t>
      </w:r>
      <w:r w:rsidRPr="00623D97">
        <w:tab/>
        <w:t>Public Housing Agency</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ind w:left="900" w:hanging="900"/>
        <w:jc w:val="both"/>
      </w:pPr>
      <w:r w:rsidRPr="00623D97">
        <w:t>QHWRA</w:t>
      </w:r>
      <w:r w:rsidRPr="00623D97">
        <w:tab/>
        <w:t>Quality Housing and Work Responsibility Act of 1998</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ind w:left="900" w:hanging="900"/>
        <w:jc w:val="both"/>
      </w:pPr>
      <w:r w:rsidRPr="00623D97">
        <w:t>SSA</w:t>
      </w:r>
      <w:r w:rsidRPr="00623D97">
        <w:tab/>
      </w:r>
      <w:r w:rsidRPr="00623D97">
        <w:tab/>
        <w:t>Social Security Administration</w:t>
      </w:r>
    </w:p>
    <w:p w:rsidR="00656160" w:rsidRPr="00623D97" w:rsidRDefault="00656160">
      <w:pPr>
        <w:tabs>
          <w:tab w:val="left" w:pos="-1080"/>
          <w:tab w:val="left" w:pos="-720"/>
          <w:tab w:val="left" w:pos="0"/>
          <w:tab w:val="left" w:pos="36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1080"/>
          <w:tab w:val="left" w:pos="1440"/>
          <w:tab w:val="left" w:pos="2430"/>
          <w:tab w:val="left" w:pos="3600"/>
        </w:tabs>
        <w:jc w:val="both"/>
      </w:pPr>
      <w:r w:rsidRPr="00623D97">
        <w:t>TTP</w:t>
      </w:r>
      <w:r w:rsidRPr="00623D97">
        <w:tab/>
        <w:t>Total Tenant Payment</w:t>
      </w:r>
    </w:p>
    <w:p w:rsidR="00656160" w:rsidRPr="00623D97" w:rsidRDefault="00656160">
      <w:pPr>
        <w:tabs>
          <w:tab w:val="left" w:pos="-1080"/>
          <w:tab w:val="left" w:pos="-720"/>
          <w:tab w:val="left" w:pos="0"/>
          <w:tab w:val="left" w:pos="360"/>
          <w:tab w:val="left" w:pos="900"/>
          <w:tab w:val="left" w:pos="1080"/>
          <w:tab w:val="left" w:pos="1440"/>
          <w:tab w:val="left" w:pos="2430"/>
          <w:tab w:val="left" w:pos="3600"/>
        </w:tabs>
        <w:jc w:val="both"/>
      </w:pPr>
    </w:p>
    <w:p w:rsidR="00656160" w:rsidRPr="00623D97" w:rsidRDefault="00656160">
      <w:pPr>
        <w:tabs>
          <w:tab w:val="left" w:pos="-1080"/>
          <w:tab w:val="left" w:pos="-720"/>
          <w:tab w:val="left" w:pos="0"/>
          <w:tab w:val="left" w:pos="360"/>
          <w:tab w:val="left" w:pos="900"/>
          <w:tab w:val="left" w:pos="1080"/>
          <w:tab w:val="left" w:pos="1440"/>
          <w:tab w:val="left" w:pos="2430"/>
          <w:tab w:val="left" w:pos="3600"/>
        </w:tabs>
        <w:jc w:val="both"/>
      </w:pPr>
    </w:p>
    <w:sectPr w:rsidR="00656160" w:rsidRPr="00623D97" w:rsidSect="00656160">
      <w:footerReference w:type="even" r:id="rId15"/>
      <w:footerReference w:type="default" r:id="rId16"/>
      <w:type w:val="continuous"/>
      <w:pgSz w:w="12240" w:h="15840" w:code="1"/>
      <w:pgMar w:top="1440" w:right="1440" w:bottom="1440" w:left="1440" w:header="1440" w:footer="144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0D" w:rsidRDefault="00154E0D">
      <w:r>
        <w:separator/>
      </w:r>
    </w:p>
  </w:endnote>
  <w:endnote w:type="continuationSeparator" w:id="0">
    <w:p w:rsidR="00154E0D" w:rsidRDefault="0015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OOEnc">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Footer"/>
      <w:tabs>
        <w:tab w:val="clear" w:pos="8640"/>
        <w:tab w:val="left" w:pos="0"/>
        <w:tab w:val="right" w:pos="9360"/>
      </w:tabs>
      <w:ind w:left="-2880"/>
      <w:rPr>
        <w:rStyle w:val="PageNumber"/>
        <w:i/>
        <w:caps/>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0</wp:posOffset>
              </wp:positionH>
              <wp:positionV relativeFrom="paragraph">
                <wp:posOffset>35559</wp:posOffset>
              </wp:positionV>
              <wp:extent cx="5943600" cy="0"/>
              <wp:effectExtent l="0" t="19050" r="19050"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D414"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JSEwIAACkEAAAOAAAAZHJzL2Uyb0RvYy54bWysU8uu2yAQ3VfqPyD2ie3EN0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" o:allowincell="f" strokeweight="3pt">
              <w10:wrap type="topAndBottom"/>
            </v:line>
          </w:pict>
        </mc:Fallback>
      </mc:AlternateContent>
    </w:r>
    <w:r>
      <w:rPr>
        <w:i/>
        <w:caps/>
      </w:rPr>
      <w:tab/>
    </w:r>
  </w:p>
  <w:p w:rsidR="009219DA" w:rsidRDefault="009219DA">
    <w:pPr>
      <w:pStyle w:val="Footer"/>
      <w:tabs>
        <w:tab w:val="clear" w:pos="8640"/>
        <w:tab w:val="left" w:pos="0"/>
        <w:tab w:val="right" w:pos="9360"/>
      </w:tabs>
      <w:ind w:left="-2880"/>
      <w:rPr>
        <w:rStyle w:val="PageNumber"/>
        <w:rFonts w:ascii="Arial" w:hAnsi="Arial"/>
        <w:i/>
        <w:caps/>
        <w:sz w:val="18"/>
      </w:rPr>
    </w:pPr>
    <w:r>
      <w:rPr>
        <w:rStyle w:val="PageNumber"/>
        <w:i/>
        <w:caps/>
      </w:rPr>
      <w:tab/>
    </w:r>
    <w:r>
      <w:rPr>
        <w:rStyle w:val="PageNumber"/>
        <w:rFonts w:ascii="Arial" w:hAnsi="Arial"/>
        <w:i/>
        <w:caps/>
        <w:sz w:val="18"/>
      </w:rPr>
      <w:tab/>
    </w:r>
    <w:r>
      <w:rPr>
        <w:rStyle w:val="PageNumber"/>
        <w:rFonts w:ascii="Arial" w:hAnsi="Arial"/>
        <w:i/>
        <w:caps/>
        <w:sz w:val="18"/>
      </w:rPr>
      <w:fldChar w:fldCharType="begin"/>
    </w:r>
    <w:r>
      <w:rPr>
        <w:rStyle w:val="PageNumber"/>
        <w:rFonts w:ascii="Arial" w:hAnsi="Arial"/>
        <w:i/>
        <w:caps/>
        <w:sz w:val="18"/>
      </w:rPr>
      <w:instrText xml:space="preserve"> PAGE </w:instrText>
    </w:r>
    <w:r>
      <w:rPr>
        <w:rStyle w:val="PageNumber"/>
        <w:rFonts w:ascii="Arial" w:hAnsi="Arial"/>
        <w:i/>
        <w:caps/>
        <w:sz w:val="18"/>
      </w:rPr>
      <w:fldChar w:fldCharType="separate"/>
    </w:r>
    <w:r>
      <w:rPr>
        <w:rStyle w:val="PageNumber"/>
        <w:rFonts w:ascii="Arial" w:hAnsi="Arial"/>
        <w:i/>
        <w:caps/>
        <w:noProof/>
        <w:sz w:val="18"/>
      </w:rPr>
      <w:t>4</w:t>
    </w:r>
    <w:r>
      <w:rPr>
        <w:rStyle w:val="PageNumber"/>
        <w:rFonts w:ascii="Arial" w:hAnsi="Arial"/>
        <w:i/>
        <w:caps/>
        <w:sz w:val="18"/>
      </w:rPr>
      <w:fldChar w:fldCharType="end"/>
    </w:r>
    <w:r>
      <w:rPr>
        <w:rStyle w:val="PageNumber"/>
        <w:rFonts w:ascii="Arial" w:hAnsi="Arial"/>
        <w:i/>
        <w:caps/>
        <w:sz w:val="18"/>
      </w:rPr>
      <w:tab/>
    </w:r>
  </w:p>
  <w:p w:rsidR="009219DA" w:rsidRDefault="009219DA">
    <w:pPr>
      <w:pStyle w:val="Footer"/>
      <w:tabs>
        <w:tab w:val="clear" w:pos="8640"/>
        <w:tab w:val="left" w:pos="0"/>
        <w:tab w:val="right" w:pos="9360"/>
      </w:tabs>
      <w:ind w:left="-28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Footer"/>
      <w:tabs>
        <w:tab w:val="clear" w:pos="8640"/>
        <w:tab w:val="right" w:pos="9360"/>
      </w:tabs>
      <w:rPr>
        <w:i/>
        <w:caps/>
      </w:rPr>
    </w:pPr>
    <w:r>
      <w:rPr>
        <w:rStyle w:val="PageNumber"/>
        <w:rFonts w:ascii="Arial" w:hAnsi="Arial"/>
        <w:i/>
        <w:caps/>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Footer"/>
      <w:tabs>
        <w:tab w:val="clear" w:pos="8640"/>
        <w:tab w:val="left" w:pos="0"/>
        <w:tab w:val="right" w:pos="9360"/>
      </w:tabs>
      <w:rPr>
        <w:i/>
        <w:caps/>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43179</wp:posOffset>
              </wp:positionV>
              <wp:extent cx="5943600" cy="0"/>
              <wp:effectExtent l="0" t="19050" r="1905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BF57"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wyEQ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" o:allowincell="f" strokeweight="3pt">
              <w10:wrap type="topAndBottom"/>
            </v:line>
          </w:pict>
        </mc:Fallback>
      </mc:AlternateContent>
    </w:r>
  </w:p>
  <w:p w:rsidR="009219DA" w:rsidRDefault="009219DA">
    <w:pPr>
      <w:pStyle w:val="Footer"/>
      <w:tabs>
        <w:tab w:val="clear" w:pos="8640"/>
        <w:tab w:val="left" w:pos="-1440"/>
        <w:tab w:val="left" w:pos="0"/>
        <w:tab w:val="right" w:pos="9360"/>
      </w:tabs>
    </w:pPr>
    <w:r>
      <w:rPr>
        <w:rStyle w:val="PageNumber"/>
        <w:rFonts w:ascii="Arial" w:hAnsi="Arial"/>
        <w:i/>
        <w:caps/>
        <w:sz w:val="18"/>
      </w:rPr>
      <w:tab/>
    </w:r>
    <w:r>
      <w:rPr>
        <w:rStyle w:val="PageNumber"/>
        <w:rFonts w:ascii="Arial" w:hAnsi="Arial"/>
        <w:i/>
        <w:caps/>
        <w:sz w:val="18"/>
      </w:rPr>
      <w:fldChar w:fldCharType="begin"/>
    </w:r>
    <w:r>
      <w:rPr>
        <w:rStyle w:val="PageNumber"/>
        <w:rFonts w:ascii="Arial" w:hAnsi="Arial"/>
        <w:i/>
        <w:caps/>
        <w:sz w:val="18"/>
      </w:rPr>
      <w:instrText xml:space="preserve"> PAGE </w:instrText>
    </w:r>
    <w:r>
      <w:rPr>
        <w:rStyle w:val="PageNumber"/>
        <w:rFonts w:ascii="Arial" w:hAnsi="Arial"/>
        <w:i/>
        <w:caps/>
        <w:sz w:val="18"/>
      </w:rPr>
      <w:fldChar w:fldCharType="separate"/>
    </w:r>
    <w:r>
      <w:rPr>
        <w:rStyle w:val="PageNumber"/>
        <w:rFonts w:ascii="Arial" w:hAnsi="Arial"/>
        <w:i/>
        <w:caps/>
        <w:noProof/>
        <w:sz w:val="18"/>
      </w:rPr>
      <w:t>72</w:t>
    </w:r>
    <w:r>
      <w:rPr>
        <w:rStyle w:val="PageNumber"/>
        <w:rFonts w:ascii="Arial" w:hAnsi="Arial"/>
        <w:i/>
        <w:caps/>
        <w:sz w:val="18"/>
      </w:rPr>
      <w:fldChar w:fldCharType="end"/>
    </w:r>
    <w:r>
      <w:rPr>
        <w:rStyle w:val="PageNumber"/>
        <w:rFonts w:ascii="Arial" w:hAnsi="Arial"/>
        <w:i/>
        <w:caps/>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Foote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76199</wp:posOffset>
              </wp:positionV>
              <wp:extent cx="5943600" cy="0"/>
              <wp:effectExtent l="0" t="1905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D33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B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" o:allowincell="f" strokeweight="3pt">
              <w10:wrap type="topAndBottom"/>
            </v:line>
          </w:pict>
        </mc:Fallback>
      </mc:AlternateContent>
    </w:r>
  </w:p>
  <w:p w:rsidR="009219DA" w:rsidRDefault="009219DA" w:rsidP="00B509DB">
    <w:pPr>
      <w:pStyle w:val="Footer"/>
      <w:tabs>
        <w:tab w:val="clear" w:pos="4320"/>
        <w:tab w:val="center" w:pos="4680"/>
      </w:tabs>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17</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0D" w:rsidRDefault="00154E0D">
      <w:r>
        <w:separator/>
      </w:r>
    </w:p>
  </w:footnote>
  <w:footnote w:type="continuationSeparator" w:id="0">
    <w:p w:rsidR="00154E0D" w:rsidRDefault="00154E0D">
      <w:r>
        <w:continuationSeparator/>
      </w:r>
    </w:p>
  </w:footnote>
  <w:footnote w:id="1">
    <w:p w:rsidR="009219DA" w:rsidRDefault="009219DA" w:rsidP="0070576D">
      <w:pPr>
        <w:pStyle w:val="FootnoteText"/>
        <w:ind w:left="720"/>
        <w:jc w:val="both"/>
      </w:pPr>
      <w:r>
        <w:rPr>
          <w:rStyle w:val="FootnoteReference"/>
        </w:rPr>
        <w:footnoteRef/>
      </w:r>
      <w:r>
        <w:t xml:space="preserve"> The unadjusted rent is the FMR estimated directly from the American Community Survey (ACS) source data that HUD uses to calculate FMRs before HUD applies its state non-metropolitan minimum rent policy. HUD maintains a minimum FMR policy within Housing Choice Voucher program (HCV) in response to numerous public concerns that FMRs in rural areas were too low to operate the HCV program successfully. The policy establishes the FMRs at the higher of the local FMR or the State-wide average FMR of non-metropolitan counties, subject to a ceiling rent cap. The rationale for having a state minimum FMR is that some low-income, low-rent non-metropolitan counties have ACS-based FMR estimates that appear to be below long-term operating costs for standard quality rental units and raise concerns about housing quality. State minimum FMRs have been set at the respective state-wide population weighted median non-metropolitan rent level, but are not allowed to exceed the </w:t>
      </w:r>
      <w:smartTag w:uri="urn:schemas-microsoft-com:office:smarttags" w:element="country-region">
        <w:smartTag w:uri="urn:schemas-microsoft-com:office:smarttags" w:element="place">
          <w:r>
            <w:t>U.S.</w:t>
          </w:r>
        </w:smartTag>
      </w:smartTag>
      <w:r>
        <w:t xml:space="preserve"> median non-metropolitan rent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DA" w:rsidRDefault="0092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4"/>
      </w:rPr>
    </w:lvl>
  </w:abstractNum>
  <w:abstractNum w:abstractNumId="1" w15:restartNumberingAfterBreak="0">
    <w:nsid w:val="00000003"/>
    <w:multiLevelType w:val="singleLevel"/>
    <w:tmpl w:val="00000000"/>
    <w:lvl w:ilvl="0">
      <w:start w:val="1"/>
      <w:numFmt w:val="decimal"/>
      <w:pStyle w:val="Quick1"/>
      <w:lvlText w:val="%1."/>
      <w:lvlJc w:val="left"/>
      <w:pPr>
        <w:tabs>
          <w:tab w:val="num" w:pos="2160"/>
        </w:tabs>
      </w:pPr>
      <w:rPr>
        <w:rFonts w:cs="Times New Roman"/>
      </w:rPr>
    </w:lvl>
  </w:abstractNum>
  <w:abstractNum w:abstractNumId="2" w15:restartNumberingAfterBreak="0">
    <w:nsid w:val="00000004"/>
    <w:multiLevelType w:val="singleLevel"/>
    <w:tmpl w:val="00000000"/>
    <w:lvl w:ilvl="0">
      <w:start w:val="1"/>
      <w:numFmt w:val="lowerRoman"/>
      <w:pStyle w:val="Quicki"/>
      <w:lvlText w:val="%1."/>
      <w:lvlJc w:val="left"/>
      <w:pPr>
        <w:tabs>
          <w:tab w:val="num" w:pos="3600"/>
        </w:tabs>
      </w:pPr>
      <w:rPr>
        <w:rFonts w:ascii="Times New Roman" w:hAnsi="Times New Roman" w:cs="Times New Roman"/>
        <w:sz w:val="24"/>
      </w:rPr>
    </w:lvl>
  </w:abstractNum>
  <w:abstractNum w:abstractNumId="3" w15:restartNumberingAfterBreak="0">
    <w:nsid w:val="00000005"/>
    <w:multiLevelType w:val="singleLevel"/>
    <w:tmpl w:val="00000000"/>
    <w:lvl w:ilvl="0">
      <w:start w:val="1"/>
      <w:numFmt w:val="lowerLetter"/>
      <w:pStyle w:val="Quicka0"/>
      <w:lvlText w:val="%1."/>
      <w:lvlJc w:val="left"/>
      <w:pPr>
        <w:tabs>
          <w:tab w:val="num" w:pos="2880"/>
        </w:tabs>
      </w:pPr>
      <w:rPr>
        <w:rFonts w:cs="Times New Roman"/>
      </w:rPr>
    </w:lvl>
  </w:abstractNum>
  <w:abstractNum w:abstractNumId="4" w15:restartNumberingAfterBreak="0">
    <w:nsid w:val="00000006"/>
    <w:multiLevelType w:val="singleLevel"/>
    <w:tmpl w:val="00000000"/>
    <w:lvl w:ilvl="0">
      <w:start w:val="1"/>
      <w:numFmt w:val="upperRoman"/>
      <w:pStyle w:val="QuickI0"/>
      <w:lvlText w:val="%1."/>
      <w:lvlJc w:val="left"/>
      <w:pPr>
        <w:tabs>
          <w:tab w:val="num" w:pos="720"/>
        </w:tabs>
      </w:pPr>
      <w:rPr>
        <w:rFonts w:ascii="Times New Roman" w:hAnsi="Times New Roman" w:cs="Times New Roman"/>
        <w:sz w:val="24"/>
      </w:rPr>
    </w:lvl>
  </w:abstractNum>
  <w:abstractNum w:abstractNumId="5" w15:restartNumberingAfterBreak="0">
    <w:nsid w:val="00C70F75"/>
    <w:multiLevelType w:val="hybridMultilevel"/>
    <w:tmpl w:val="6DE44BCA"/>
    <w:lvl w:ilvl="0" w:tplc="B16035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0DB07AB"/>
    <w:multiLevelType w:val="hybridMultilevel"/>
    <w:tmpl w:val="D9D66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14D04EE"/>
    <w:multiLevelType w:val="singleLevel"/>
    <w:tmpl w:val="7ACED40A"/>
    <w:lvl w:ilvl="0">
      <w:start w:val="3"/>
      <w:numFmt w:val="lowerLetter"/>
      <w:lvlText w:val="%1."/>
      <w:lvlJc w:val="left"/>
      <w:pPr>
        <w:tabs>
          <w:tab w:val="num" w:pos="2880"/>
        </w:tabs>
        <w:ind w:left="2880" w:hanging="720"/>
      </w:pPr>
      <w:rPr>
        <w:rFonts w:cs="Times New Roman" w:hint="default"/>
      </w:rPr>
    </w:lvl>
  </w:abstractNum>
  <w:abstractNum w:abstractNumId="8" w15:restartNumberingAfterBreak="0">
    <w:nsid w:val="01BF2A7E"/>
    <w:multiLevelType w:val="hybridMultilevel"/>
    <w:tmpl w:val="2A2896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5860658"/>
    <w:multiLevelType w:val="hybridMultilevel"/>
    <w:tmpl w:val="24346646"/>
    <w:lvl w:ilvl="0" w:tplc="5C861C8A">
      <w:start w:val="1"/>
      <w:numFmt w:val="decimal"/>
      <w:lvlText w:val="%1."/>
      <w:lvlJc w:val="left"/>
      <w:pPr>
        <w:tabs>
          <w:tab w:val="num" w:pos="2160"/>
        </w:tabs>
        <w:ind w:left="2160" w:hanging="720"/>
      </w:pPr>
      <w:rPr>
        <w:rFonts w:cs="Times New Roman" w:hint="default"/>
      </w:rPr>
    </w:lvl>
    <w:lvl w:ilvl="1" w:tplc="096AA114">
      <w:start w:val="1"/>
      <w:numFmt w:val="lowerLetter"/>
      <w:lvlText w:val="%2."/>
      <w:lvlJc w:val="left"/>
      <w:pPr>
        <w:tabs>
          <w:tab w:val="num" w:pos="2880"/>
        </w:tabs>
        <w:ind w:left="2880" w:hanging="720"/>
      </w:pPr>
      <w:rPr>
        <w:rFonts w:cs="Times New Roman" w:hint="default"/>
      </w:rPr>
    </w:lvl>
    <w:lvl w:ilvl="2" w:tplc="26F4E748">
      <w:start w:val="1"/>
      <w:numFmt w:val="lowerRoman"/>
      <w:lvlText w:val="%3."/>
      <w:lvlJc w:val="left"/>
      <w:pPr>
        <w:tabs>
          <w:tab w:val="num" w:pos="3780"/>
        </w:tabs>
        <w:ind w:left="3780" w:hanging="72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09A536EF"/>
    <w:multiLevelType w:val="hybridMultilevel"/>
    <w:tmpl w:val="4944366E"/>
    <w:lvl w:ilvl="0" w:tplc="6A3E6B2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0AD65239"/>
    <w:multiLevelType w:val="hybridMultilevel"/>
    <w:tmpl w:val="568C9BB6"/>
    <w:lvl w:ilvl="0" w:tplc="E208E498">
      <w:start w:val="1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11D3D2E"/>
    <w:multiLevelType w:val="singleLevel"/>
    <w:tmpl w:val="BC14BF20"/>
    <w:lvl w:ilvl="0">
      <w:start w:val="5"/>
      <w:numFmt w:val="decimal"/>
      <w:lvlText w:val="%1."/>
      <w:lvlJc w:val="left"/>
      <w:pPr>
        <w:tabs>
          <w:tab w:val="num" w:pos="2160"/>
        </w:tabs>
        <w:ind w:left="2160" w:hanging="720"/>
      </w:pPr>
      <w:rPr>
        <w:rFonts w:cs="Times New Roman" w:hint="default"/>
      </w:rPr>
    </w:lvl>
  </w:abstractNum>
  <w:abstractNum w:abstractNumId="13" w15:restartNumberingAfterBreak="0">
    <w:nsid w:val="113D785D"/>
    <w:multiLevelType w:val="hybridMultilevel"/>
    <w:tmpl w:val="52ACF1E8"/>
    <w:lvl w:ilvl="0" w:tplc="057A5BEE">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36F3930"/>
    <w:multiLevelType w:val="hybridMultilevel"/>
    <w:tmpl w:val="84F884E4"/>
    <w:lvl w:ilvl="0" w:tplc="739A3FBC">
      <w:start w:val="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18DA090A"/>
    <w:multiLevelType w:val="singleLevel"/>
    <w:tmpl w:val="0C0EB1E8"/>
    <w:lvl w:ilvl="0">
      <w:start w:val="3"/>
      <w:numFmt w:val="lowerLetter"/>
      <w:lvlText w:val="%1."/>
      <w:lvlJc w:val="left"/>
      <w:pPr>
        <w:tabs>
          <w:tab w:val="num" w:pos="2880"/>
        </w:tabs>
        <w:ind w:left="2880" w:hanging="720"/>
      </w:pPr>
      <w:rPr>
        <w:rFonts w:cs="Times New Roman" w:hint="default"/>
      </w:rPr>
    </w:lvl>
  </w:abstractNum>
  <w:abstractNum w:abstractNumId="16" w15:restartNumberingAfterBreak="0">
    <w:nsid w:val="1B956285"/>
    <w:multiLevelType w:val="singleLevel"/>
    <w:tmpl w:val="3A2AE424"/>
    <w:lvl w:ilvl="0">
      <w:start w:val="1"/>
      <w:numFmt w:val="upperLetter"/>
      <w:lvlText w:val="%1."/>
      <w:lvlJc w:val="left"/>
      <w:pPr>
        <w:tabs>
          <w:tab w:val="num" w:pos="1440"/>
        </w:tabs>
        <w:ind w:left="1440" w:hanging="720"/>
      </w:pPr>
      <w:rPr>
        <w:rFonts w:cs="Times New Roman" w:hint="default"/>
      </w:rPr>
    </w:lvl>
  </w:abstractNum>
  <w:abstractNum w:abstractNumId="17" w15:restartNumberingAfterBreak="0">
    <w:nsid w:val="1CB90C05"/>
    <w:multiLevelType w:val="hybridMultilevel"/>
    <w:tmpl w:val="B41C4ADE"/>
    <w:lvl w:ilvl="0" w:tplc="176841D4">
      <w:start w:val="15"/>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1D1A29E1"/>
    <w:multiLevelType w:val="hybridMultilevel"/>
    <w:tmpl w:val="BFA477D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E6C49DC"/>
    <w:multiLevelType w:val="hybridMultilevel"/>
    <w:tmpl w:val="9698BB8E"/>
    <w:lvl w:ilvl="0" w:tplc="B606B2B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9B67BF"/>
    <w:multiLevelType w:val="hybridMultilevel"/>
    <w:tmpl w:val="0B88A0A0"/>
    <w:lvl w:ilvl="0" w:tplc="F7A06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AF61D6"/>
    <w:multiLevelType w:val="hybridMultilevel"/>
    <w:tmpl w:val="E50E03F2"/>
    <w:lvl w:ilvl="0" w:tplc="47C6CB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560159A"/>
    <w:multiLevelType w:val="hybridMultilevel"/>
    <w:tmpl w:val="B5B0CD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B50E5E"/>
    <w:multiLevelType w:val="hybridMultilevel"/>
    <w:tmpl w:val="B91E437C"/>
    <w:lvl w:ilvl="0" w:tplc="B606B2B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28074B50"/>
    <w:multiLevelType w:val="hybridMultilevel"/>
    <w:tmpl w:val="226E25D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8417CF0"/>
    <w:multiLevelType w:val="hybridMultilevel"/>
    <w:tmpl w:val="4888122A"/>
    <w:lvl w:ilvl="0" w:tplc="115A0C04">
      <w:start w:val="4"/>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6" w15:restartNumberingAfterBreak="0">
    <w:nsid w:val="2A4C5EC4"/>
    <w:multiLevelType w:val="singleLevel"/>
    <w:tmpl w:val="A81019DA"/>
    <w:lvl w:ilvl="0">
      <w:start w:val="11"/>
      <w:numFmt w:val="upperLetter"/>
      <w:lvlText w:val="%1."/>
      <w:lvlJc w:val="left"/>
      <w:pPr>
        <w:tabs>
          <w:tab w:val="num" w:pos="1440"/>
        </w:tabs>
        <w:ind w:left="1440" w:hanging="720"/>
      </w:pPr>
      <w:rPr>
        <w:rFonts w:cs="Times New Roman" w:hint="default"/>
      </w:rPr>
    </w:lvl>
  </w:abstractNum>
  <w:abstractNum w:abstractNumId="27" w15:restartNumberingAfterBreak="0">
    <w:nsid w:val="2D7475D2"/>
    <w:multiLevelType w:val="hybridMultilevel"/>
    <w:tmpl w:val="8C4EF2F2"/>
    <w:lvl w:ilvl="0" w:tplc="64429D32">
      <w:start w:val="15"/>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2E2A3298"/>
    <w:multiLevelType w:val="singleLevel"/>
    <w:tmpl w:val="3A2AE424"/>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324A0EC7"/>
    <w:multiLevelType w:val="hybridMultilevel"/>
    <w:tmpl w:val="07269BEE"/>
    <w:lvl w:ilvl="0" w:tplc="474E0B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B9678D"/>
    <w:multiLevelType w:val="hybridMultilevel"/>
    <w:tmpl w:val="A7947D88"/>
    <w:lvl w:ilvl="0" w:tplc="13D2AD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36995C1F"/>
    <w:multiLevelType w:val="singleLevel"/>
    <w:tmpl w:val="04090015"/>
    <w:lvl w:ilvl="0">
      <w:start w:val="1"/>
      <w:numFmt w:val="upperLetter"/>
      <w:lvlText w:val="%1."/>
      <w:lvlJc w:val="left"/>
      <w:pPr>
        <w:ind w:left="720" w:hanging="360"/>
      </w:pPr>
      <w:rPr>
        <w:rFonts w:hint="default"/>
      </w:rPr>
    </w:lvl>
  </w:abstractNum>
  <w:abstractNum w:abstractNumId="32" w15:restartNumberingAfterBreak="0">
    <w:nsid w:val="39F774CB"/>
    <w:multiLevelType w:val="hybridMultilevel"/>
    <w:tmpl w:val="FB6273FA"/>
    <w:lvl w:ilvl="0" w:tplc="8670DE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BD2307D"/>
    <w:multiLevelType w:val="hybridMultilevel"/>
    <w:tmpl w:val="BC6AB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F4E2D78">
      <w:start w:val="1"/>
      <w:numFmt w:val="decimal"/>
      <w:lvlText w:val="%3)"/>
      <w:lvlJc w:val="left"/>
      <w:pPr>
        <w:ind w:left="2340" w:hanging="360"/>
      </w:pPr>
      <w:rPr>
        <w:rFonts w:hint="default"/>
      </w:rPr>
    </w:lvl>
    <w:lvl w:ilvl="3" w:tplc="BBBA4B0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33E4D"/>
    <w:multiLevelType w:val="hybridMultilevel"/>
    <w:tmpl w:val="7DB2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F5D33"/>
    <w:multiLevelType w:val="hybridMultilevel"/>
    <w:tmpl w:val="272E5458"/>
    <w:lvl w:ilvl="0" w:tplc="2132F608">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DE4E23"/>
    <w:multiLevelType w:val="singleLevel"/>
    <w:tmpl w:val="D85AA284"/>
    <w:lvl w:ilvl="0">
      <w:start w:val="1"/>
      <w:numFmt w:val="lowerLetter"/>
      <w:lvlText w:val="%1."/>
      <w:lvlJc w:val="left"/>
      <w:pPr>
        <w:tabs>
          <w:tab w:val="num" w:pos="2880"/>
        </w:tabs>
        <w:ind w:left="2880" w:hanging="720"/>
      </w:pPr>
      <w:rPr>
        <w:rFonts w:cs="Times New Roman" w:hint="default"/>
      </w:rPr>
    </w:lvl>
  </w:abstractNum>
  <w:abstractNum w:abstractNumId="37" w15:restartNumberingAfterBreak="0">
    <w:nsid w:val="53E0119A"/>
    <w:multiLevelType w:val="singleLevel"/>
    <w:tmpl w:val="EA4883D4"/>
    <w:lvl w:ilvl="0">
      <w:start w:val="1"/>
      <w:numFmt w:val="decimal"/>
      <w:lvlText w:val="%1."/>
      <w:lvlJc w:val="left"/>
      <w:pPr>
        <w:tabs>
          <w:tab w:val="num" w:pos="2160"/>
        </w:tabs>
        <w:ind w:left="2160" w:hanging="720"/>
      </w:pPr>
      <w:rPr>
        <w:rFonts w:cs="Times New Roman" w:hint="default"/>
      </w:rPr>
    </w:lvl>
  </w:abstractNum>
  <w:abstractNum w:abstractNumId="38" w15:restartNumberingAfterBreak="0">
    <w:nsid w:val="53F943B0"/>
    <w:multiLevelType w:val="singleLevel"/>
    <w:tmpl w:val="12886BE8"/>
    <w:lvl w:ilvl="0">
      <w:start w:val="1"/>
      <w:numFmt w:val="upperLetter"/>
      <w:lvlText w:val="%1."/>
      <w:lvlJc w:val="left"/>
      <w:pPr>
        <w:tabs>
          <w:tab w:val="num" w:pos="1080"/>
        </w:tabs>
        <w:ind w:left="1080" w:hanging="360"/>
      </w:pPr>
      <w:rPr>
        <w:rFonts w:cs="Times New Roman" w:hint="default"/>
      </w:rPr>
    </w:lvl>
  </w:abstractNum>
  <w:abstractNum w:abstractNumId="39" w15:restartNumberingAfterBreak="0">
    <w:nsid w:val="5640131D"/>
    <w:multiLevelType w:val="hybridMultilevel"/>
    <w:tmpl w:val="5450DE20"/>
    <w:lvl w:ilvl="0" w:tplc="D628439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56EB4BC6"/>
    <w:multiLevelType w:val="hybridMultilevel"/>
    <w:tmpl w:val="7688DA96"/>
    <w:lvl w:ilvl="0" w:tplc="8670DE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ED4F32"/>
    <w:multiLevelType w:val="hybridMultilevel"/>
    <w:tmpl w:val="FEE8CE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7F2066"/>
    <w:multiLevelType w:val="singleLevel"/>
    <w:tmpl w:val="3A2AE424"/>
    <w:lvl w:ilvl="0">
      <w:start w:val="3"/>
      <w:numFmt w:val="upperLetter"/>
      <w:lvlText w:val="%1."/>
      <w:lvlJc w:val="left"/>
      <w:pPr>
        <w:tabs>
          <w:tab w:val="num" w:pos="1440"/>
        </w:tabs>
        <w:ind w:left="1440" w:hanging="720"/>
      </w:pPr>
      <w:rPr>
        <w:rFonts w:cs="Times New Roman" w:hint="default"/>
      </w:rPr>
    </w:lvl>
  </w:abstractNum>
  <w:abstractNum w:abstractNumId="43" w15:restartNumberingAfterBreak="0">
    <w:nsid w:val="5DFC6A11"/>
    <w:multiLevelType w:val="multilevel"/>
    <w:tmpl w:val="A45E3F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DFF48A8"/>
    <w:multiLevelType w:val="hybridMultilevel"/>
    <w:tmpl w:val="D7CC4C50"/>
    <w:lvl w:ilvl="0" w:tplc="949475EA">
      <w:start w:val="1"/>
      <w:numFmt w:val="decimal"/>
      <w:lvlText w:val="%1."/>
      <w:lvlJc w:val="left"/>
      <w:pPr>
        <w:tabs>
          <w:tab w:val="num" w:pos="1800"/>
        </w:tabs>
        <w:ind w:left="1800" w:hanging="360"/>
      </w:pPr>
      <w:rPr>
        <w:rFonts w:cs="Times New Roman" w:hint="default"/>
      </w:rPr>
    </w:lvl>
    <w:lvl w:ilvl="1" w:tplc="27821A88">
      <w:start w:val="12"/>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5" w15:restartNumberingAfterBreak="0">
    <w:nsid w:val="5E5E0D5D"/>
    <w:multiLevelType w:val="hybridMultilevel"/>
    <w:tmpl w:val="42227896"/>
    <w:lvl w:ilvl="0" w:tplc="64429D32">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30017C"/>
    <w:multiLevelType w:val="hybridMultilevel"/>
    <w:tmpl w:val="1CAC5F88"/>
    <w:lvl w:ilvl="0" w:tplc="222EAB5A">
      <w:start w:val="19"/>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D330D6"/>
    <w:multiLevelType w:val="hybridMultilevel"/>
    <w:tmpl w:val="8A125A6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38578D"/>
    <w:multiLevelType w:val="hybridMultilevel"/>
    <w:tmpl w:val="E3888BD0"/>
    <w:lvl w:ilvl="0" w:tplc="B606B2B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68C5585"/>
    <w:multiLevelType w:val="hybridMultilevel"/>
    <w:tmpl w:val="43F8D19E"/>
    <w:lvl w:ilvl="0" w:tplc="605E4FB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670B4D99"/>
    <w:multiLevelType w:val="multilevel"/>
    <w:tmpl w:val="56289CC6"/>
    <w:lvl w:ilvl="0">
      <w:start w:val="14"/>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67F73C22"/>
    <w:multiLevelType w:val="hybridMultilevel"/>
    <w:tmpl w:val="26B09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89F6A5F"/>
    <w:multiLevelType w:val="singleLevel"/>
    <w:tmpl w:val="12CEB5D0"/>
    <w:lvl w:ilvl="0">
      <w:start w:val="1"/>
      <w:numFmt w:val="decimal"/>
      <w:lvlText w:val="%1."/>
      <w:lvlJc w:val="left"/>
      <w:pPr>
        <w:tabs>
          <w:tab w:val="num" w:pos="2160"/>
        </w:tabs>
        <w:ind w:left="2160" w:hanging="720"/>
      </w:pPr>
      <w:rPr>
        <w:rFonts w:cs="Times New Roman" w:hint="default"/>
      </w:rPr>
    </w:lvl>
  </w:abstractNum>
  <w:abstractNum w:abstractNumId="53" w15:restartNumberingAfterBreak="0">
    <w:nsid w:val="6C7D5869"/>
    <w:multiLevelType w:val="hybridMultilevel"/>
    <w:tmpl w:val="2814F57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4" w15:restartNumberingAfterBreak="0">
    <w:nsid w:val="6D1347B0"/>
    <w:multiLevelType w:val="multilevel"/>
    <w:tmpl w:val="E64EF24E"/>
    <w:lvl w:ilvl="0">
      <w:start w:val="1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6E5B5B89"/>
    <w:multiLevelType w:val="hybridMultilevel"/>
    <w:tmpl w:val="9BB8721E"/>
    <w:lvl w:ilvl="0" w:tplc="06043256">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725E4282"/>
    <w:multiLevelType w:val="hybridMultilevel"/>
    <w:tmpl w:val="896ECA18"/>
    <w:lvl w:ilvl="0" w:tplc="FB3AA69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7A347452"/>
    <w:multiLevelType w:val="singleLevel"/>
    <w:tmpl w:val="A1606FCE"/>
    <w:lvl w:ilvl="0">
      <w:start w:val="1"/>
      <w:numFmt w:val="decimal"/>
      <w:lvlText w:val="%1."/>
      <w:lvlJc w:val="left"/>
      <w:pPr>
        <w:tabs>
          <w:tab w:val="num" w:pos="2160"/>
        </w:tabs>
        <w:ind w:left="2160" w:hanging="720"/>
      </w:pPr>
      <w:rPr>
        <w:rFonts w:cs="Times New Roman" w:hint="default"/>
      </w:rPr>
    </w:lvl>
  </w:abstractNum>
  <w:num w:numId="1">
    <w:abstractNumId w:val="0"/>
    <w:lvlOverride w:ilvl="0">
      <w:startOverride w:val="1"/>
      <w:lvl w:ilvl="0">
        <w:start w:val="1"/>
        <w:numFmt w:val="decimal"/>
        <w:pStyle w:val="QuickA"/>
        <w:lvlText w:val="%1."/>
        <w:lvlJc w:val="left"/>
        <w:rPr>
          <w:rFonts w:cs="Times New Roman"/>
        </w:rPr>
      </w:lvl>
    </w:lvlOverride>
  </w:num>
  <w:num w:numId="2">
    <w:abstractNumId w:val="3"/>
    <w:lvlOverride w:ilvl="0">
      <w:lvl w:ilvl="0">
        <w:start w:val="1"/>
        <w:numFmt w:val="decimal"/>
        <w:pStyle w:val="Quicka0"/>
        <w:lvlText w:val="%1."/>
        <w:lvlJc w:val="left"/>
        <w:pPr>
          <w:tabs>
            <w:tab w:val="num" w:pos="360"/>
          </w:tabs>
          <w:ind w:left="360" w:hanging="360"/>
        </w:pPr>
        <w:rPr>
          <w:rFonts w:cs="Times New Roman" w:hint="default"/>
        </w:rPr>
      </w:lvl>
    </w:lvlOverride>
  </w:num>
  <w:num w:numId="3">
    <w:abstractNumId w:val="2"/>
    <w:lvlOverride w:ilvl="0">
      <w:startOverride w:val="1"/>
      <w:lvl w:ilvl="0">
        <w:start w:val="1"/>
        <w:numFmt w:val="decimal"/>
        <w:pStyle w:val="Quicki"/>
        <w:lvlText w:val="%1."/>
        <w:lvlJc w:val="left"/>
        <w:rPr>
          <w:rFonts w:cs="Times New Roman"/>
        </w:rPr>
      </w:lvl>
    </w:lvlOverride>
  </w:num>
  <w:num w:numId="4">
    <w:abstractNumId w:val="4"/>
    <w:lvlOverride w:ilvl="0">
      <w:startOverride w:val="1"/>
      <w:lvl w:ilvl="0">
        <w:start w:val="1"/>
        <w:numFmt w:val="decimal"/>
        <w:pStyle w:val="QuickI0"/>
        <w:lvlText w:val="%1."/>
        <w:lvlJc w:val="left"/>
        <w:rPr>
          <w:rFonts w:cs="Times New Roman"/>
        </w:rPr>
      </w:lvl>
    </w:lvlOverride>
  </w:num>
  <w:num w:numId="5">
    <w:abstractNumId w:val="1"/>
    <w:lvlOverride w:ilvl="0">
      <w:startOverride w:val="7"/>
      <w:lvl w:ilvl="0">
        <w:start w:val="7"/>
        <w:numFmt w:val="decimal"/>
        <w:pStyle w:val="Quick1"/>
        <w:lvlText w:val="%1."/>
        <w:lvlJc w:val="left"/>
        <w:rPr>
          <w:rFonts w:cs="Times New Roman"/>
        </w:rPr>
      </w:lvl>
    </w:lvlOverride>
  </w:num>
  <w:num w:numId="6">
    <w:abstractNumId w:val="3"/>
    <w:lvlOverride w:ilvl="0">
      <w:startOverride w:val="1"/>
      <w:lvl w:ilvl="0">
        <w:start w:val="1"/>
        <w:numFmt w:val="decimal"/>
        <w:pStyle w:val="Quicka0"/>
        <w:lvlText w:val="%1."/>
        <w:lvlJc w:val="left"/>
        <w:rPr>
          <w:rFonts w:cs="Times New Roman"/>
        </w:rPr>
      </w:lvl>
    </w:lvlOverride>
  </w:num>
  <w:num w:numId="7">
    <w:abstractNumId w:val="26"/>
  </w:num>
  <w:num w:numId="8">
    <w:abstractNumId w:val="38"/>
  </w:num>
  <w:num w:numId="9">
    <w:abstractNumId w:val="54"/>
  </w:num>
  <w:num w:numId="10">
    <w:abstractNumId w:val="28"/>
  </w:num>
  <w:num w:numId="11">
    <w:abstractNumId w:val="57"/>
  </w:num>
  <w:num w:numId="12">
    <w:abstractNumId w:val="42"/>
  </w:num>
  <w:num w:numId="13">
    <w:abstractNumId w:val="31"/>
  </w:num>
  <w:num w:numId="14">
    <w:abstractNumId w:val="52"/>
  </w:num>
  <w:num w:numId="15">
    <w:abstractNumId w:val="36"/>
  </w:num>
  <w:num w:numId="16">
    <w:abstractNumId w:val="16"/>
  </w:num>
  <w:num w:numId="17">
    <w:abstractNumId w:val="37"/>
  </w:num>
  <w:num w:numId="18">
    <w:abstractNumId w:val="7"/>
  </w:num>
  <w:num w:numId="19">
    <w:abstractNumId w:val="12"/>
  </w:num>
  <w:num w:numId="20">
    <w:abstractNumId w:val="50"/>
  </w:num>
  <w:num w:numId="21">
    <w:abstractNumId w:val="15"/>
  </w:num>
  <w:num w:numId="22">
    <w:abstractNumId w:val="17"/>
  </w:num>
  <w:num w:numId="23">
    <w:abstractNumId w:val="13"/>
  </w:num>
  <w:num w:numId="24">
    <w:abstractNumId w:val="49"/>
  </w:num>
  <w:num w:numId="25">
    <w:abstractNumId w:val="10"/>
  </w:num>
  <w:num w:numId="26">
    <w:abstractNumId w:val="9"/>
  </w:num>
  <w:num w:numId="27">
    <w:abstractNumId w:val="30"/>
  </w:num>
  <w:num w:numId="28">
    <w:abstractNumId w:val="55"/>
  </w:num>
  <w:num w:numId="29">
    <w:abstractNumId w:val="27"/>
  </w:num>
  <w:num w:numId="30">
    <w:abstractNumId w:val="45"/>
  </w:num>
  <w:num w:numId="31">
    <w:abstractNumId w:val="47"/>
  </w:num>
  <w:num w:numId="32">
    <w:abstractNumId w:val="24"/>
  </w:num>
  <w:num w:numId="33">
    <w:abstractNumId w:val="25"/>
  </w:num>
  <w:num w:numId="34">
    <w:abstractNumId w:val="41"/>
  </w:num>
  <w:num w:numId="35">
    <w:abstractNumId w:val="56"/>
  </w:num>
  <w:num w:numId="36">
    <w:abstractNumId w:val="44"/>
  </w:num>
  <w:num w:numId="37">
    <w:abstractNumId w:val="11"/>
  </w:num>
  <w:num w:numId="38">
    <w:abstractNumId w:val="5"/>
  </w:num>
  <w:num w:numId="39">
    <w:abstractNumId w:val="53"/>
  </w:num>
  <w:num w:numId="40">
    <w:abstractNumId w:val="35"/>
  </w:num>
  <w:num w:numId="41">
    <w:abstractNumId w:val="3"/>
    <w:lvlOverride w:ilvl="0">
      <w:startOverride w:val="1"/>
      <w:lvl w:ilvl="0">
        <w:start w:val="1"/>
        <w:numFmt w:val="decimal"/>
        <w:pStyle w:val="Quicka0"/>
        <w:lvlText w:val="%1."/>
        <w:lvlJc w:val="left"/>
        <w:pPr>
          <w:tabs>
            <w:tab w:val="num" w:pos="360"/>
          </w:tabs>
          <w:ind w:left="360" w:hanging="360"/>
        </w:pPr>
        <w:rPr>
          <w:rFonts w:cs="Times New Roman" w:hint="default"/>
        </w:rPr>
      </w:lvl>
    </w:lvlOverride>
  </w:num>
  <w:num w:numId="42">
    <w:abstractNumId w:val="48"/>
  </w:num>
  <w:num w:numId="43">
    <w:abstractNumId w:val="19"/>
  </w:num>
  <w:num w:numId="44">
    <w:abstractNumId w:val="23"/>
  </w:num>
  <w:num w:numId="45">
    <w:abstractNumId w:val="46"/>
  </w:num>
  <w:num w:numId="46">
    <w:abstractNumId w:val="18"/>
  </w:num>
  <w:num w:numId="47">
    <w:abstractNumId w:val="32"/>
  </w:num>
  <w:num w:numId="48">
    <w:abstractNumId w:val="40"/>
  </w:num>
  <w:num w:numId="49">
    <w:abstractNumId w:val="21"/>
  </w:num>
  <w:num w:numId="50">
    <w:abstractNumId w:val="20"/>
  </w:num>
  <w:num w:numId="51">
    <w:abstractNumId w:val="8"/>
  </w:num>
  <w:num w:numId="52">
    <w:abstractNumId w:val="39"/>
  </w:num>
  <w:num w:numId="53">
    <w:abstractNumId w:val="33"/>
  </w:num>
  <w:num w:numId="54">
    <w:abstractNumId w:val="34"/>
  </w:num>
  <w:num w:numId="55">
    <w:abstractNumId w:val="43"/>
  </w:num>
  <w:num w:numId="56">
    <w:abstractNumId w:val="14"/>
  </w:num>
  <w:num w:numId="57">
    <w:abstractNumId w:val="51"/>
  </w:num>
  <w:num w:numId="58">
    <w:abstractNumId w:val="22"/>
  </w:num>
  <w:num w:numId="59">
    <w:abstractNumId w:val="6"/>
  </w:num>
  <w:num w:numId="60">
    <w:abstractNumId w:val="3"/>
    <w:lvlOverride w:ilvl="0">
      <w:startOverride w:val="1"/>
      <w:lvl w:ilvl="0">
        <w:start w:val="1"/>
        <w:numFmt w:val="decimal"/>
        <w:pStyle w:val="Quicka0"/>
        <w:lvlText w:val="%1."/>
        <w:lvlJc w:val="left"/>
        <w:rPr>
          <w:rFonts w:cs="Times New Roman"/>
        </w:rPr>
      </w:lvl>
    </w:lvlOverride>
  </w:num>
  <w:num w:numId="6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KTBxaTVGi3k+9BNzXcAEAG65A4K+ViqQad/ZVWmMPg3WLnJRiVkizMCjbOoFWOtxyUyPIaBK60+kTQZEf+IiQ==" w:salt="lWGye80tXLTJQWOIqIhR3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F0"/>
    <w:rsid w:val="000053BB"/>
    <w:rsid w:val="00011B85"/>
    <w:rsid w:val="00012390"/>
    <w:rsid w:val="00016A9B"/>
    <w:rsid w:val="00017631"/>
    <w:rsid w:val="0002236F"/>
    <w:rsid w:val="0002265D"/>
    <w:rsid w:val="000233F7"/>
    <w:rsid w:val="00023F82"/>
    <w:rsid w:val="000278E2"/>
    <w:rsid w:val="00031D05"/>
    <w:rsid w:val="000350D4"/>
    <w:rsid w:val="00036953"/>
    <w:rsid w:val="000421FB"/>
    <w:rsid w:val="00043EA2"/>
    <w:rsid w:val="00043EC1"/>
    <w:rsid w:val="00045FB5"/>
    <w:rsid w:val="0006417B"/>
    <w:rsid w:val="0006502C"/>
    <w:rsid w:val="00066291"/>
    <w:rsid w:val="00072DFB"/>
    <w:rsid w:val="00086A5B"/>
    <w:rsid w:val="0009308D"/>
    <w:rsid w:val="00093C04"/>
    <w:rsid w:val="000A0B52"/>
    <w:rsid w:val="000A48AF"/>
    <w:rsid w:val="000A511A"/>
    <w:rsid w:val="000A6B31"/>
    <w:rsid w:val="000B1230"/>
    <w:rsid w:val="000B3184"/>
    <w:rsid w:val="000B7969"/>
    <w:rsid w:val="000C233C"/>
    <w:rsid w:val="000D1346"/>
    <w:rsid w:val="000D1782"/>
    <w:rsid w:val="000E0134"/>
    <w:rsid w:val="000E3084"/>
    <w:rsid w:val="000E4F14"/>
    <w:rsid w:val="000E76B1"/>
    <w:rsid w:val="000F01C1"/>
    <w:rsid w:val="000F2526"/>
    <w:rsid w:val="00102C9D"/>
    <w:rsid w:val="001040BC"/>
    <w:rsid w:val="0010520F"/>
    <w:rsid w:val="001056A4"/>
    <w:rsid w:val="00121857"/>
    <w:rsid w:val="00125357"/>
    <w:rsid w:val="00127A4D"/>
    <w:rsid w:val="00127A5D"/>
    <w:rsid w:val="0013005F"/>
    <w:rsid w:val="00132F6D"/>
    <w:rsid w:val="00133894"/>
    <w:rsid w:val="00133D4C"/>
    <w:rsid w:val="001379F6"/>
    <w:rsid w:val="00141DA7"/>
    <w:rsid w:val="00154577"/>
    <w:rsid w:val="00154E0D"/>
    <w:rsid w:val="00161838"/>
    <w:rsid w:val="00166F46"/>
    <w:rsid w:val="00167F71"/>
    <w:rsid w:val="001737E8"/>
    <w:rsid w:val="00186270"/>
    <w:rsid w:val="001871CB"/>
    <w:rsid w:val="001871DC"/>
    <w:rsid w:val="00191518"/>
    <w:rsid w:val="001A08DF"/>
    <w:rsid w:val="001A1F41"/>
    <w:rsid w:val="001A272F"/>
    <w:rsid w:val="001A299D"/>
    <w:rsid w:val="001A34D6"/>
    <w:rsid w:val="001A4500"/>
    <w:rsid w:val="001B2178"/>
    <w:rsid w:val="001B2A35"/>
    <w:rsid w:val="001B49BE"/>
    <w:rsid w:val="001B7AF9"/>
    <w:rsid w:val="001C281C"/>
    <w:rsid w:val="001C678A"/>
    <w:rsid w:val="001C6892"/>
    <w:rsid w:val="001C6AC7"/>
    <w:rsid w:val="001D0B42"/>
    <w:rsid w:val="001D14CF"/>
    <w:rsid w:val="001D65EA"/>
    <w:rsid w:val="001D679B"/>
    <w:rsid w:val="001E2897"/>
    <w:rsid w:val="001E2AC7"/>
    <w:rsid w:val="001E2CFD"/>
    <w:rsid w:val="001E70EE"/>
    <w:rsid w:val="001F47BF"/>
    <w:rsid w:val="001F53A9"/>
    <w:rsid w:val="00200DE1"/>
    <w:rsid w:val="0020238A"/>
    <w:rsid w:val="00202E1F"/>
    <w:rsid w:val="002111DF"/>
    <w:rsid w:val="00212F25"/>
    <w:rsid w:val="00217506"/>
    <w:rsid w:val="00223148"/>
    <w:rsid w:val="00223BD9"/>
    <w:rsid w:val="00224FDB"/>
    <w:rsid w:val="00233202"/>
    <w:rsid w:val="00235BF2"/>
    <w:rsid w:val="00242A36"/>
    <w:rsid w:val="00243102"/>
    <w:rsid w:val="00243BEA"/>
    <w:rsid w:val="00244962"/>
    <w:rsid w:val="00251117"/>
    <w:rsid w:val="00252CC8"/>
    <w:rsid w:val="00252E24"/>
    <w:rsid w:val="00253890"/>
    <w:rsid w:val="0026219D"/>
    <w:rsid w:val="00264EFA"/>
    <w:rsid w:val="00267C35"/>
    <w:rsid w:val="00270542"/>
    <w:rsid w:val="002715B6"/>
    <w:rsid w:val="0027184F"/>
    <w:rsid w:val="00285086"/>
    <w:rsid w:val="00285C3B"/>
    <w:rsid w:val="00287112"/>
    <w:rsid w:val="00287399"/>
    <w:rsid w:val="002921E6"/>
    <w:rsid w:val="002925FB"/>
    <w:rsid w:val="00292AA3"/>
    <w:rsid w:val="002A11F2"/>
    <w:rsid w:val="002A712F"/>
    <w:rsid w:val="002B2674"/>
    <w:rsid w:val="002B2689"/>
    <w:rsid w:val="002B4702"/>
    <w:rsid w:val="002B678E"/>
    <w:rsid w:val="002B7540"/>
    <w:rsid w:val="002C1019"/>
    <w:rsid w:val="002C19E0"/>
    <w:rsid w:val="002C4791"/>
    <w:rsid w:val="002E0905"/>
    <w:rsid w:val="002E1177"/>
    <w:rsid w:val="002F3E81"/>
    <w:rsid w:val="002F5C09"/>
    <w:rsid w:val="002F633B"/>
    <w:rsid w:val="00300BEC"/>
    <w:rsid w:val="00303D89"/>
    <w:rsid w:val="00304C63"/>
    <w:rsid w:val="00306E8A"/>
    <w:rsid w:val="00307BAB"/>
    <w:rsid w:val="003126F8"/>
    <w:rsid w:val="003144D1"/>
    <w:rsid w:val="00315E26"/>
    <w:rsid w:val="00316C4B"/>
    <w:rsid w:val="00317118"/>
    <w:rsid w:val="00320A4C"/>
    <w:rsid w:val="00321742"/>
    <w:rsid w:val="00322042"/>
    <w:rsid w:val="003273B6"/>
    <w:rsid w:val="00327720"/>
    <w:rsid w:val="00327837"/>
    <w:rsid w:val="00332BD4"/>
    <w:rsid w:val="00333F32"/>
    <w:rsid w:val="00336EF2"/>
    <w:rsid w:val="00337AF0"/>
    <w:rsid w:val="00340A3B"/>
    <w:rsid w:val="00342FE9"/>
    <w:rsid w:val="003479FE"/>
    <w:rsid w:val="00347D8A"/>
    <w:rsid w:val="00351A6B"/>
    <w:rsid w:val="00352ABF"/>
    <w:rsid w:val="00360BA6"/>
    <w:rsid w:val="00362AC8"/>
    <w:rsid w:val="00362C78"/>
    <w:rsid w:val="00366C9B"/>
    <w:rsid w:val="003718B6"/>
    <w:rsid w:val="00374300"/>
    <w:rsid w:val="003757C1"/>
    <w:rsid w:val="0037617D"/>
    <w:rsid w:val="003900CA"/>
    <w:rsid w:val="00392A5D"/>
    <w:rsid w:val="00393254"/>
    <w:rsid w:val="003A0FF3"/>
    <w:rsid w:val="003A3A32"/>
    <w:rsid w:val="003A3EAD"/>
    <w:rsid w:val="003A4747"/>
    <w:rsid w:val="003A4F6D"/>
    <w:rsid w:val="003A640B"/>
    <w:rsid w:val="003A6430"/>
    <w:rsid w:val="003B0FE2"/>
    <w:rsid w:val="003C1326"/>
    <w:rsid w:val="003C297E"/>
    <w:rsid w:val="003C604B"/>
    <w:rsid w:val="003D6A2D"/>
    <w:rsid w:val="003D78B8"/>
    <w:rsid w:val="003E3802"/>
    <w:rsid w:val="003E53B4"/>
    <w:rsid w:val="003E6953"/>
    <w:rsid w:val="003F2043"/>
    <w:rsid w:val="003F2FF5"/>
    <w:rsid w:val="003F488A"/>
    <w:rsid w:val="003F591A"/>
    <w:rsid w:val="00406DB2"/>
    <w:rsid w:val="00407500"/>
    <w:rsid w:val="00407B44"/>
    <w:rsid w:val="00411714"/>
    <w:rsid w:val="004138E6"/>
    <w:rsid w:val="0041543E"/>
    <w:rsid w:val="00416488"/>
    <w:rsid w:val="004208FD"/>
    <w:rsid w:val="004267F5"/>
    <w:rsid w:val="00426D06"/>
    <w:rsid w:val="00430FB2"/>
    <w:rsid w:val="00433A0D"/>
    <w:rsid w:val="004348D9"/>
    <w:rsid w:val="00436537"/>
    <w:rsid w:val="004402C9"/>
    <w:rsid w:val="00440562"/>
    <w:rsid w:val="00441BEC"/>
    <w:rsid w:val="0044255D"/>
    <w:rsid w:val="00442623"/>
    <w:rsid w:val="00444CBC"/>
    <w:rsid w:val="0045200D"/>
    <w:rsid w:val="0045760A"/>
    <w:rsid w:val="004577A9"/>
    <w:rsid w:val="004621E1"/>
    <w:rsid w:val="004648AF"/>
    <w:rsid w:val="004659F7"/>
    <w:rsid w:val="00466020"/>
    <w:rsid w:val="004777F6"/>
    <w:rsid w:val="004816BB"/>
    <w:rsid w:val="0048366F"/>
    <w:rsid w:val="00483E57"/>
    <w:rsid w:val="0048516D"/>
    <w:rsid w:val="00494456"/>
    <w:rsid w:val="00495C62"/>
    <w:rsid w:val="004A0212"/>
    <w:rsid w:val="004A19DA"/>
    <w:rsid w:val="004A221B"/>
    <w:rsid w:val="004A4C0E"/>
    <w:rsid w:val="004B3928"/>
    <w:rsid w:val="004B40D9"/>
    <w:rsid w:val="004B4610"/>
    <w:rsid w:val="004B50F4"/>
    <w:rsid w:val="004C3658"/>
    <w:rsid w:val="004C4705"/>
    <w:rsid w:val="004C6368"/>
    <w:rsid w:val="004C6A4E"/>
    <w:rsid w:val="004D01AE"/>
    <w:rsid w:val="004D5A2B"/>
    <w:rsid w:val="004D6392"/>
    <w:rsid w:val="004D6A5B"/>
    <w:rsid w:val="004E4CC0"/>
    <w:rsid w:val="004E6E09"/>
    <w:rsid w:val="004E6F72"/>
    <w:rsid w:val="004E7601"/>
    <w:rsid w:val="004F4DD8"/>
    <w:rsid w:val="00500B32"/>
    <w:rsid w:val="00501E7E"/>
    <w:rsid w:val="00510167"/>
    <w:rsid w:val="00510B1B"/>
    <w:rsid w:val="00512A95"/>
    <w:rsid w:val="005133F9"/>
    <w:rsid w:val="00525C80"/>
    <w:rsid w:val="00527FA9"/>
    <w:rsid w:val="00531BA7"/>
    <w:rsid w:val="005377AB"/>
    <w:rsid w:val="0054469B"/>
    <w:rsid w:val="00546371"/>
    <w:rsid w:val="00552B9B"/>
    <w:rsid w:val="0055485D"/>
    <w:rsid w:val="00555927"/>
    <w:rsid w:val="00560CD2"/>
    <w:rsid w:val="00561193"/>
    <w:rsid w:val="00564419"/>
    <w:rsid w:val="00564896"/>
    <w:rsid w:val="00567F3A"/>
    <w:rsid w:val="005719BF"/>
    <w:rsid w:val="005730EB"/>
    <w:rsid w:val="005778E3"/>
    <w:rsid w:val="00583EAC"/>
    <w:rsid w:val="005A2F2A"/>
    <w:rsid w:val="005A3DAC"/>
    <w:rsid w:val="005A4C6A"/>
    <w:rsid w:val="005A53C9"/>
    <w:rsid w:val="005A593D"/>
    <w:rsid w:val="005A6D28"/>
    <w:rsid w:val="005B0802"/>
    <w:rsid w:val="005B3503"/>
    <w:rsid w:val="005C15C4"/>
    <w:rsid w:val="005C2954"/>
    <w:rsid w:val="005C58CC"/>
    <w:rsid w:val="005C67D8"/>
    <w:rsid w:val="005C7230"/>
    <w:rsid w:val="005D172B"/>
    <w:rsid w:val="005D74BA"/>
    <w:rsid w:val="005E6CAE"/>
    <w:rsid w:val="005E6F12"/>
    <w:rsid w:val="005F3AD3"/>
    <w:rsid w:val="005F4A98"/>
    <w:rsid w:val="005F4B44"/>
    <w:rsid w:val="005F52BF"/>
    <w:rsid w:val="005F63FF"/>
    <w:rsid w:val="005F7C9D"/>
    <w:rsid w:val="006047A8"/>
    <w:rsid w:val="00605F0C"/>
    <w:rsid w:val="00606A1B"/>
    <w:rsid w:val="006074A0"/>
    <w:rsid w:val="00607981"/>
    <w:rsid w:val="00612F3A"/>
    <w:rsid w:val="006237E7"/>
    <w:rsid w:val="00623D97"/>
    <w:rsid w:val="0062563C"/>
    <w:rsid w:val="00631783"/>
    <w:rsid w:val="00632BBC"/>
    <w:rsid w:val="00632C9C"/>
    <w:rsid w:val="00634611"/>
    <w:rsid w:val="00635476"/>
    <w:rsid w:val="00636F7C"/>
    <w:rsid w:val="006455BB"/>
    <w:rsid w:val="00645791"/>
    <w:rsid w:val="00651E89"/>
    <w:rsid w:val="00654E0B"/>
    <w:rsid w:val="00656160"/>
    <w:rsid w:val="00656CF4"/>
    <w:rsid w:val="006576DA"/>
    <w:rsid w:val="00662C99"/>
    <w:rsid w:val="00664118"/>
    <w:rsid w:val="00673305"/>
    <w:rsid w:val="00674F3D"/>
    <w:rsid w:val="00677756"/>
    <w:rsid w:val="006825AF"/>
    <w:rsid w:val="006852CE"/>
    <w:rsid w:val="006878C3"/>
    <w:rsid w:val="006966A0"/>
    <w:rsid w:val="006975E1"/>
    <w:rsid w:val="00697B81"/>
    <w:rsid w:val="006A05D8"/>
    <w:rsid w:val="006A348A"/>
    <w:rsid w:val="006A40A8"/>
    <w:rsid w:val="006A4841"/>
    <w:rsid w:val="006A5325"/>
    <w:rsid w:val="006A6C59"/>
    <w:rsid w:val="006B226C"/>
    <w:rsid w:val="006B2549"/>
    <w:rsid w:val="006C0C42"/>
    <w:rsid w:val="006C3BB6"/>
    <w:rsid w:val="006C4BF5"/>
    <w:rsid w:val="006C53DC"/>
    <w:rsid w:val="006D0521"/>
    <w:rsid w:val="006D135E"/>
    <w:rsid w:val="006E01A6"/>
    <w:rsid w:val="006E1A86"/>
    <w:rsid w:val="006F0E46"/>
    <w:rsid w:val="006F6B59"/>
    <w:rsid w:val="0070048D"/>
    <w:rsid w:val="00700E36"/>
    <w:rsid w:val="0070576D"/>
    <w:rsid w:val="00707F66"/>
    <w:rsid w:val="00713685"/>
    <w:rsid w:val="007152B3"/>
    <w:rsid w:val="00715B10"/>
    <w:rsid w:val="00717954"/>
    <w:rsid w:val="00721258"/>
    <w:rsid w:val="00725EE0"/>
    <w:rsid w:val="00726F57"/>
    <w:rsid w:val="007317C4"/>
    <w:rsid w:val="0073282E"/>
    <w:rsid w:val="007408A0"/>
    <w:rsid w:val="00744FD4"/>
    <w:rsid w:val="007479B5"/>
    <w:rsid w:val="00751EF0"/>
    <w:rsid w:val="00753B1F"/>
    <w:rsid w:val="00754E90"/>
    <w:rsid w:val="00754FF6"/>
    <w:rsid w:val="00756FCF"/>
    <w:rsid w:val="00757F48"/>
    <w:rsid w:val="007605AF"/>
    <w:rsid w:val="007632ED"/>
    <w:rsid w:val="00764D45"/>
    <w:rsid w:val="00765B02"/>
    <w:rsid w:val="00766D71"/>
    <w:rsid w:val="00766E9F"/>
    <w:rsid w:val="007704F2"/>
    <w:rsid w:val="00773D28"/>
    <w:rsid w:val="00777231"/>
    <w:rsid w:val="007772D1"/>
    <w:rsid w:val="007774E1"/>
    <w:rsid w:val="00780090"/>
    <w:rsid w:val="00783EDA"/>
    <w:rsid w:val="0078434C"/>
    <w:rsid w:val="0079058E"/>
    <w:rsid w:val="0079164A"/>
    <w:rsid w:val="00791BFA"/>
    <w:rsid w:val="007A0555"/>
    <w:rsid w:val="007A0E0C"/>
    <w:rsid w:val="007A3C0C"/>
    <w:rsid w:val="007A3DB0"/>
    <w:rsid w:val="007A5AA9"/>
    <w:rsid w:val="007A6E22"/>
    <w:rsid w:val="007A6EF4"/>
    <w:rsid w:val="007B1701"/>
    <w:rsid w:val="007B1E15"/>
    <w:rsid w:val="007B2441"/>
    <w:rsid w:val="007B36FB"/>
    <w:rsid w:val="007B5665"/>
    <w:rsid w:val="007C6163"/>
    <w:rsid w:val="007C6B5E"/>
    <w:rsid w:val="007C6B7C"/>
    <w:rsid w:val="007D1D03"/>
    <w:rsid w:val="007D2491"/>
    <w:rsid w:val="007D5787"/>
    <w:rsid w:val="007E12CF"/>
    <w:rsid w:val="007E1A3F"/>
    <w:rsid w:val="007E388F"/>
    <w:rsid w:val="007F0D38"/>
    <w:rsid w:val="007F10C9"/>
    <w:rsid w:val="007F284A"/>
    <w:rsid w:val="007F5A4A"/>
    <w:rsid w:val="0080131B"/>
    <w:rsid w:val="0080551C"/>
    <w:rsid w:val="00805AED"/>
    <w:rsid w:val="00807541"/>
    <w:rsid w:val="00811CAE"/>
    <w:rsid w:val="00812B81"/>
    <w:rsid w:val="008143C4"/>
    <w:rsid w:val="008176D9"/>
    <w:rsid w:val="0081787C"/>
    <w:rsid w:val="00821FA9"/>
    <w:rsid w:val="00822595"/>
    <w:rsid w:val="0082695C"/>
    <w:rsid w:val="008317E6"/>
    <w:rsid w:val="0083182E"/>
    <w:rsid w:val="008330B7"/>
    <w:rsid w:val="008430E2"/>
    <w:rsid w:val="00845A70"/>
    <w:rsid w:val="008540F0"/>
    <w:rsid w:val="0085785A"/>
    <w:rsid w:val="00857B95"/>
    <w:rsid w:val="00861A1A"/>
    <w:rsid w:val="008655F7"/>
    <w:rsid w:val="00866377"/>
    <w:rsid w:val="00870D16"/>
    <w:rsid w:val="00876231"/>
    <w:rsid w:val="008767BD"/>
    <w:rsid w:val="0088135B"/>
    <w:rsid w:val="00885A75"/>
    <w:rsid w:val="00892662"/>
    <w:rsid w:val="008A0258"/>
    <w:rsid w:val="008A19B4"/>
    <w:rsid w:val="008A327E"/>
    <w:rsid w:val="008A468F"/>
    <w:rsid w:val="008A4996"/>
    <w:rsid w:val="008A60BB"/>
    <w:rsid w:val="008B0B37"/>
    <w:rsid w:val="008B3A95"/>
    <w:rsid w:val="008C2B49"/>
    <w:rsid w:val="008C7EA7"/>
    <w:rsid w:val="008D4C0C"/>
    <w:rsid w:val="008E00F9"/>
    <w:rsid w:val="008E34BD"/>
    <w:rsid w:val="008E379D"/>
    <w:rsid w:val="008E400A"/>
    <w:rsid w:val="008F3261"/>
    <w:rsid w:val="008F3471"/>
    <w:rsid w:val="008F4C4E"/>
    <w:rsid w:val="008F7EE8"/>
    <w:rsid w:val="00907F02"/>
    <w:rsid w:val="009128B6"/>
    <w:rsid w:val="009174DD"/>
    <w:rsid w:val="00917DD3"/>
    <w:rsid w:val="00920292"/>
    <w:rsid w:val="00920D6D"/>
    <w:rsid w:val="009219DA"/>
    <w:rsid w:val="00922CF2"/>
    <w:rsid w:val="00923C62"/>
    <w:rsid w:val="0093209C"/>
    <w:rsid w:val="00940FEB"/>
    <w:rsid w:val="00943301"/>
    <w:rsid w:val="00950B63"/>
    <w:rsid w:val="00957A8F"/>
    <w:rsid w:val="00963777"/>
    <w:rsid w:val="00965384"/>
    <w:rsid w:val="00965F2E"/>
    <w:rsid w:val="00974B12"/>
    <w:rsid w:val="00977A74"/>
    <w:rsid w:val="0098193C"/>
    <w:rsid w:val="0098659E"/>
    <w:rsid w:val="00992669"/>
    <w:rsid w:val="009A2068"/>
    <w:rsid w:val="009B029C"/>
    <w:rsid w:val="009B4769"/>
    <w:rsid w:val="009B67F8"/>
    <w:rsid w:val="009B6F98"/>
    <w:rsid w:val="009B7334"/>
    <w:rsid w:val="009C036B"/>
    <w:rsid w:val="009C2599"/>
    <w:rsid w:val="009D0043"/>
    <w:rsid w:val="009D0E4E"/>
    <w:rsid w:val="009D33F6"/>
    <w:rsid w:val="009D387E"/>
    <w:rsid w:val="009D5B6D"/>
    <w:rsid w:val="009D7695"/>
    <w:rsid w:val="009E1335"/>
    <w:rsid w:val="009E50D3"/>
    <w:rsid w:val="009E5AA2"/>
    <w:rsid w:val="009F21B6"/>
    <w:rsid w:val="009F4AA0"/>
    <w:rsid w:val="009F5DB9"/>
    <w:rsid w:val="009F7131"/>
    <w:rsid w:val="009F71F1"/>
    <w:rsid w:val="00A0092E"/>
    <w:rsid w:val="00A03663"/>
    <w:rsid w:val="00A1259D"/>
    <w:rsid w:val="00A14617"/>
    <w:rsid w:val="00A14E12"/>
    <w:rsid w:val="00A1614B"/>
    <w:rsid w:val="00A22B09"/>
    <w:rsid w:val="00A240FB"/>
    <w:rsid w:val="00A25015"/>
    <w:rsid w:val="00A30B91"/>
    <w:rsid w:val="00A43857"/>
    <w:rsid w:val="00A45108"/>
    <w:rsid w:val="00A51643"/>
    <w:rsid w:val="00A5509B"/>
    <w:rsid w:val="00A5522D"/>
    <w:rsid w:val="00A554B6"/>
    <w:rsid w:val="00A56B88"/>
    <w:rsid w:val="00A57893"/>
    <w:rsid w:val="00A61598"/>
    <w:rsid w:val="00A61A5E"/>
    <w:rsid w:val="00A6308D"/>
    <w:rsid w:val="00A63F0B"/>
    <w:rsid w:val="00A65026"/>
    <w:rsid w:val="00A67E66"/>
    <w:rsid w:val="00A731F2"/>
    <w:rsid w:val="00A743E1"/>
    <w:rsid w:val="00A744E4"/>
    <w:rsid w:val="00A77B9D"/>
    <w:rsid w:val="00A77F02"/>
    <w:rsid w:val="00A8192E"/>
    <w:rsid w:val="00A84EB5"/>
    <w:rsid w:val="00A85087"/>
    <w:rsid w:val="00A92649"/>
    <w:rsid w:val="00A96030"/>
    <w:rsid w:val="00A9647D"/>
    <w:rsid w:val="00AA1B56"/>
    <w:rsid w:val="00AA4F00"/>
    <w:rsid w:val="00AA5149"/>
    <w:rsid w:val="00AB35E6"/>
    <w:rsid w:val="00AB38D6"/>
    <w:rsid w:val="00AB4418"/>
    <w:rsid w:val="00AC4A17"/>
    <w:rsid w:val="00AC77F2"/>
    <w:rsid w:val="00AD0F05"/>
    <w:rsid w:val="00AD1E83"/>
    <w:rsid w:val="00AD3C13"/>
    <w:rsid w:val="00AD6977"/>
    <w:rsid w:val="00AD6C31"/>
    <w:rsid w:val="00AE1B72"/>
    <w:rsid w:val="00AE3780"/>
    <w:rsid w:val="00AE3F1E"/>
    <w:rsid w:val="00AE6100"/>
    <w:rsid w:val="00AE70DA"/>
    <w:rsid w:val="00AF28FF"/>
    <w:rsid w:val="00AF4A8F"/>
    <w:rsid w:val="00B04D44"/>
    <w:rsid w:val="00B06901"/>
    <w:rsid w:val="00B06F03"/>
    <w:rsid w:val="00B17F02"/>
    <w:rsid w:val="00B17F92"/>
    <w:rsid w:val="00B2151F"/>
    <w:rsid w:val="00B23CC8"/>
    <w:rsid w:val="00B240CE"/>
    <w:rsid w:val="00B24C05"/>
    <w:rsid w:val="00B25E0C"/>
    <w:rsid w:val="00B26771"/>
    <w:rsid w:val="00B509DB"/>
    <w:rsid w:val="00B51A96"/>
    <w:rsid w:val="00B53211"/>
    <w:rsid w:val="00B55211"/>
    <w:rsid w:val="00B610B9"/>
    <w:rsid w:val="00B62638"/>
    <w:rsid w:val="00B66AF7"/>
    <w:rsid w:val="00B71BFE"/>
    <w:rsid w:val="00B818F2"/>
    <w:rsid w:val="00B83CDC"/>
    <w:rsid w:val="00B8441C"/>
    <w:rsid w:val="00BA0D69"/>
    <w:rsid w:val="00BA1FA5"/>
    <w:rsid w:val="00BA30F8"/>
    <w:rsid w:val="00BA5E16"/>
    <w:rsid w:val="00BA6BD6"/>
    <w:rsid w:val="00BB0970"/>
    <w:rsid w:val="00BC2402"/>
    <w:rsid w:val="00BC2BFF"/>
    <w:rsid w:val="00BC44C0"/>
    <w:rsid w:val="00BC5244"/>
    <w:rsid w:val="00BC6F1A"/>
    <w:rsid w:val="00BC73F1"/>
    <w:rsid w:val="00BD26A1"/>
    <w:rsid w:val="00BD3478"/>
    <w:rsid w:val="00BD3595"/>
    <w:rsid w:val="00BD5C14"/>
    <w:rsid w:val="00BD6097"/>
    <w:rsid w:val="00BD6179"/>
    <w:rsid w:val="00BE0D0A"/>
    <w:rsid w:val="00BF6CFB"/>
    <w:rsid w:val="00C040DF"/>
    <w:rsid w:val="00C058F9"/>
    <w:rsid w:val="00C05DFE"/>
    <w:rsid w:val="00C15D3C"/>
    <w:rsid w:val="00C16410"/>
    <w:rsid w:val="00C170E5"/>
    <w:rsid w:val="00C17145"/>
    <w:rsid w:val="00C20F9F"/>
    <w:rsid w:val="00C211BE"/>
    <w:rsid w:val="00C21559"/>
    <w:rsid w:val="00C22AA0"/>
    <w:rsid w:val="00C2315B"/>
    <w:rsid w:val="00C23E3E"/>
    <w:rsid w:val="00C274DB"/>
    <w:rsid w:val="00C309AE"/>
    <w:rsid w:val="00C309DB"/>
    <w:rsid w:val="00C32FF2"/>
    <w:rsid w:val="00C34118"/>
    <w:rsid w:val="00C34222"/>
    <w:rsid w:val="00C40768"/>
    <w:rsid w:val="00C43DC1"/>
    <w:rsid w:val="00C45BA0"/>
    <w:rsid w:val="00C4617C"/>
    <w:rsid w:val="00C50346"/>
    <w:rsid w:val="00C5175E"/>
    <w:rsid w:val="00C52707"/>
    <w:rsid w:val="00C53F75"/>
    <w:rsid w:val="00C55668"/>
    <w:rsid w:val="00C61CEE"/>
    <w:rsid w:val="00C64453"/>
    <w:rsid w:val="00C70EB0"/>
    <w:rsid w:val="00C727D0"/>
    <w:rsid w:val="00C72C58"/>
    <w:rsid w:val="00C76BB3"/>
    <w:rsid w:val="00C82A7B"/>
    <w:rsid w:val="00C83CBC"/>
    <w:rsid w:val="00C84D7F"/>
    <w:rsid w:val="00C84FCE"/>
    <w:rsid w:val="00C878B7"/>
    <w:rsid w:val="00C91566"/>
    <w:rsid w:val="00CA50B4"/>
    <w:rsid w:val="00CA717D"/>
    <w:rsid w:val="00CA7F3E"/>
    <w:rsid w:val="00CB1119"/>
    <w:rsid w:val="00CB161E"/>
    <w:rsid w:val="00CB78F9"/>
    <w:rsid w:val="00CB7CA6"/>
    <w:rsid w:val="00CC6B65"/>
    <w:rsid w:val="00CC7839"/>
    <w:rsid w:val="00CD446B"/>
    <w:rsid w:val="00CD5BB0"/>
    <w:rsid w:val="00CD7D56"/>
    <w:rsid w:val="00CE0221"/>
    <w:rsid w:val="00CE1970"/>
    <w:rsid w:val="00CE3A78"/>
    <w:rsid w:val="00CE4897"/>
    <w:rsid w:val="00CE57D7"/>
    <w:rsid w:val="00CF3D3D"/>
    <w:rsid w:val="00CF4CD5"/>
    <w:rsid w:val="00CF74E7"/>
    <w:rsid w:val="00D030DB"/>
    <w:rsid w:val="00D03376"/>
    <w:rsid w:val="00D0448F"/>
    <w:rsid w:val="00D05588"/>
    <w:rsid w:val="00D0683B"/>
    <w:rsid w:val="00D134CC"/>
    <w:rsid w:val="00D15307"/>
    <w:rsid w:val="00D16438"/>
    <w:rsid w:val="00D20272"/>
    <w:rsid w:val="00D211BC"/>
    <w:rsid w:val="00D2209D"/>
    <w:rsid w:val="00D32D01"/>
    <w:rsid w:val="00D470C8"/>
    <w:rsid w:val="00D47E12"/>
    <w:rsid w:val="00D5228B"/>
    <w:rsid w:val="00D538CF"/>
    <w:rsid w:val="00D57168"/>
    <w:rsid w:val="00D609DC"/>
    <w:rsid w:val="00D6159F"/>
    <w:rsid w:val="00D61DC6"/>
    <w:rsid w:val="00D62F21"/>
    <w:rsid w:val="00D66962"/>
    <w:rsid w:val="00D75CA4"/>
    <w:rsid w:val="00D75D5D"/>
    <w:rsid w:val="00D75FD7"/>
    <w:rsid w:val="00D82E9B"/>
    <w:rsid w:val="00D85E9A"/>
    <w:rsid w:val="00D8646A"/>
    <w:rsid w:val="00D877EB"/>
    <w:rsid w:val="00D92A16"/>
    <w:rsid w:val="00D93118"/>
    <w:rsid w:val="00D93CEE"/>
    <w:rsid w:val="00D95D5B"/>
    <w:rsid w:val="00DA0654"/>
    <w:rsid w:val="00DA2A78"/>
    <w:rsid w:val="00DA3894"/>
    <w:rsid w:val="00DB0D63"/>
    <w:rsid w:val="00DB0DAC"/>
    <w:rsid w:val="00DB10EE"/>
    <w:rsid w:val="00DB2FF7"/>
    <w:rsid w:val="00DB6BC3"/>
    <w:rsid w:val="00DC0B0E"/>
    <w:rsid w:val="00DC162F"/>
    <w:rsid w:val="00DC1E4A"/>
    <w:rsid w:val="00DC22B2"/>
    <w:rsid w:val="00DC5791"/>
    <w:rsid w:val="00DC58A3"/>
    <w:rsid w:val="00DD072F"/>
    <w:rsid w:val="00DD10A3"/>
    <w:rsid w:val="00DD4248"/>
    <w:rsid w:val="00DE37DE"/>
    <w:rsid w:val="00DE6C6B"/>
    <w:rsid w:val="00DF0E2B"/>
    <w:rsid w:val="00DF2B62"/>
    <w:rsid w:val="00DF64E4"/>
    <w:rsid w:val="00E05ACE"/>
    <w:rsid w:val="00E15918"/>
    <w:rsid w:val="00E21509"/>
    <w:rsid w:val="00E2176D"/>
    <w:rsid w:val="00E2670F"/>
    <w:rsid w:val="00E33AD8"/>
    <w:rsid w:val="00E37000"/>
    <w:rsid w:val="00E41882"/>
    <w:rsid w:val="00E44096"/>
    <w:rsid w:val="00E46EF7"/>
    <w:rsid w:val="00E51C77"/>
    <w:rsid w:val="00E53DFA"/>
    <w:rsid w:val="00E550E5"/>
    <w:rsid w:val="00E552B9"/>
    <w:rsid w:val="00E56D93"/>
    <w:rsid w:val="00E62F1E"/>
    <w:rsid w:val="00E73CC3"/>
    <w:rsid w:val="00E777E5"/>
    <w:rsid w:val="00E840B1"/>
    <w:rsid w:val="00E84C91"/>
    <w:rsid w:val="00E871A0"/>
    <w:rsid w:val="00E92316"/>
    <w:rsid w:val="00E9382F"/>
    <w:rsid w:val="00E93E71"/>
    <w:rsid w:val="00E95440"/>
    <w:rsid w:val="00E97109"/>
    <w:rsid w:val="00E97D07"/>
    <w:rsid w:val="00EA2C9D"/>
    <w:rsid w:val="00EB29F3"/>
    <w:rsid w:val="00EB6D41"/>
    <w:rsid w:val="00EC0315"/>
    <w:rsid w:val="00EC0A66"/>
    <w:rsid w:val="00EC522C"/>
    <w:rsid w:val="00ED102D"/>
    <w:rsid w:val="00ED1801"/>
    <w:rsid w:val="00ED3D51"/>
    <w:rsid w:val="00ED7B89"/>
    <w:rsid w:val="00EE248C"/>
    <w:rsid w:val="00EE2C59"/>
    <w:rsid w:val="00EE7BB8"/>
    <w:rsid w:val="00EE7F07"/>
    <w:rsid w:val="00EE7FA6"/>
    <w:rsid w:val="00EF07D8"/>
    <w:rsid w:val="00EF0A18"/>
    <w:rsid w:val="00EF4ED0"/>
    <w:rsid w:val="00F03B8E"/>
    <w:rsid w:val="00F05D49"/>
    <w:rsid w:val="00F067B6"/>
    <w:rsid w:val="00F10CA7"/>
    <w:rsid w:val="00F10E03"/>
    <w:rsid w:val="00F11356"/>
    <w:rsid w:val="00F11A6B"/>
    <w:rsid w:val="00F171BF"/>
    <w:rsid w:val="00F22C2C"/>
    <w:rsid w:val="00F2379B"/>
    <w:rsid w:val="00F23917"/>
    <w:rsid w:val="00F27659"/>
    <w:rsid w:val="00F309B7"/>
    <w:rsid w:val="00F35686"/>
    <w:rsid w:val="00F37C0D"/>
    <w:rsid w:val="00F42658"/>
    <w:rsid w:val="00F42A40"/>
    <w:rsid w:val="00F447F8"/>
    <w:rsid w:val="00F45997"/>
    <w:rsid w:val="00F521E4"/>
    <w:rsid w:val="00F5474D"/>
    <w:rsid w:val="00F5686F"/>
    <w:rsid w:val="00F56B0D"/>
    <w:rsid w:val="00F56DCB"/>
    <w:rsid w:val="00F57879"/>
    <w:rsid w:val="00F614BE"/>
    <w:rsid w:val="00F644A3"/>
    <w:rsid w:val="00F65EF8"/>
    <w:rsid w:val="00F669B5"/>
    <w:rsid w:val="00F72695"/>
    <w:rsid w:val="00F80567"/>
    <w:rsid w:val="00F81385"/>
    <w:rsid w:val="00F82558"/>
    <w:rsid w:val="00F83337"/>
    <w:rsid w:val="00F84196"/>
    <w:rsid w:val="00F85F98"/>
    <w:rsid w:val="00F90CE4"/>
    <w:rsid w:val="00F9751A"/>
    <w:rsid w:val="00FA1847"/>
    <w:rsid w:val="00FB264B"/>
    <w:rsid w:val="00FB5E63"/>
    <w:rsid w:val="00FC5113"/>
    <w:rsid w:val="00FC7DA3"/>
    <w:rsid w:val="00FD2C24"/>
    <w:rsid w:val="00FD3258"/>
    <w:rsid w:val="00FD407B"/>
    <w:rsid w:val="00FD46D5"/>
    <w:rsid w:val="00FD5276"/>
    <w:rsid w:val="00FD60D5"/>
    <w:rsid w:val="00FE1B54"/>
    <w:rsid w:val="00FE4DA1"/>
    <w:rsid w:val="00FE5924"/>
    <w:rsid w:val="00FE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efaultImageDpi w14:val="0"/>
  <w15:docId w15:val="{FEA77074-A769-450B-A117-EF9164CF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before="120"/>
      <w:outlineLvl w:val="0"/>
    </w:pPr>
    <w:rPr>
      <w:b/>
      <w:caps/>
      <w:sz w:val="32"/>
    </w:rPr>
  </w:style>
  <w:style w:type="paragraph" w:styleId="Heading2">
    <w:name w:val="heading 2"/>
    <w:basedOn w:val="Normal"/>
    <w:next w:val="Normal"/>
    <w:link w:val="Heading2Char"/>
    <w:qFormat/>
    <w:pPr>
      <w:keepNext/>
      <w:outlineLvl w:val="1"/>
    </w:pPr>
    <w:rPr>
      <w:b/>
      <w:i/>
      <w:caps/>
    </w:rPr>
  </w:style>
  <w:style w:type="paragraph" w:styleId="Heading3">
    <w:name w:val="heading 3"/>
    <w:basedOn w:val="Normal"/>
    <w:next w:val="Normal"/>
    <w:link w:val="Heading3Char"/>
    <w:uiPriority w:val="9"/>
    <w:qFormat/>
    <w:pPr>
      <w:keepNext/>
      <w:jc w:val="both"/>
      <w:outlineLvl w:val="2"/>
    </w:pPr>
    <w:rPr>
      <w:u w:val="single"/>
    </w:rPr>
  </w:style>
  <w:style w:type="paragraph" w:styleId="Heading4">
    <w:name w:val="heading 4"/>
    <w:basedOn w:val="Normal"/>
    <w:next w:val="Normal"/>
    <w:link w:val="Heading4Char"/>
    <w:uiPriority w:val="9"/>
    <w:qFormat/>
    <w:pPr>
      <w:keepNext/>
      <w:widowControl w:val="0"/>
      <w:tabs>
        <w:tab w:val="left" w:pos="-1080"/>
        <w:tab w:val="left" w:pos="-720"/>
        <w:tab w:val="left" w:pos="0"/>
        <w:tab w:val="left" w:pos="450"/>
        <w:tab w:val="left" w:pos="810"/>
        <w:tab w:val="left" w:pos="1080"/>
        <w:tab w:val="left" w:pos="1440"/>
        <w:tab w:val="left" w:pos="2160"/>
        <w:tab w:val="left" w:pos="2880"/>
        <w:tab w:val="left" w:pos="3600"/>
        <w:tab w:val="left" w:pos="5040"/>
      </w:tabs>
      <w:outlineLvl w:val="3"/>
    </w:pPr>
    <w:rPr>
      <w:u w:val="single"/>
    </w:rPr>
  </w:style>
  <w:style w:type="paragraph" w:styleId="Heading5">
    <w:name w:val="heading 5"/>
    <w:basedOn w:val="Normal"/>
    <w:next w:val="Normal"/>
    <w:link w:val="Heading5Char"/>
    <w:uiPriority w:val="9"/>
    <w:qFormat/>
    <w:pPr>
      <w:keepNext/>
      <w:ind w:left="720"/>
      <w:jc w:val="both"/>
      <w:outlineLvl w:val="4"/>
    </w:pPr>
    <w:rPr>
      <w:b/>
      <w:bCs/>
    </w:rPr>
  </w:style>
  <w:style w:type="paragraph" w:styleId="Heading6">
    <w:name w:val="heading 6"/>
    <w:basedOn w:val="Normal"/>
    <w:next w:val="Normal"/>
    <w:link w:val="Heading6Char"/>
    <w:uiPriority w:val="9"/>
    <w:qFormat/>
    <w:pPr>
      <w:keepNext/>
      <w:ind w:left="720"/>
      <w:jc w:val="both"/>
      <w:outlineLvl w:val="5"/>
    </w:pPr>
  </w:style>
  <w:style w:type="paragraph" w:styleId="Heading7">
    <w:name w:val="heading 7"/>
    <w:basedOn w:val="Normal"/>
    <w:next w:val="Normal"/>
    <w:link w:val="Heading7Char"/>
    <w:uiPriority w:val="9"/>
    <w:qFormat/>
    <w:pPr>
      <w:keepNext/>
      <w:ind w:left="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2C80"/>
    <w:rPr>
      <w:rFonts w:ascii="Calibri Light" w:eastAsia="Times New Roman" w:hAnsi="Calibri Light" w:cs="Times New Roman"/>
      <w:b/>
      <w:bCs/>
      <w:kern w:val="32"/>
      <w:sz w:val="32"/>
      <w:szCs w:val="32"/>
    </w:rPr>
  </w:style>
  <w:style w:type="character" w:customStyle="1" w:styleId="Heading2Char">
    <w:name w:val="Heading 2 Char"/>
    <w:link w:val="Heading2"/>
    <w:semiHidden/>
    <w:locked/>
    <w:rsid w:val="00AB4418"/>
    <w:rPr>
      <w:b/>
      <w:i/>
      <w:caps/>
      <w:sz w:val="24"/>
      <w:lang w:val="en-US" w:eastAsia="en-US"/>
    </w:rPr>
  </w:style>
  <w:style w:type="character" w:customStyle="1" w:styleId="Heading3Char">
    <w:name w:val="Heading 3 Char"/>
    <w:link w:val="Heading3"/>
    <w:uiPriority w:val="9"/>
    <w:semiHidden/>
    <w:rsid w:val="00F62C80"/>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F62C80"/>
    <w:rPr>
      <w:rFonts w:ascii="Calibri" w:eastAsia="Times New Roman" w:hAnsi="Calibri" w:cs="Times New Roman"/>
      <w:b/>
      <w:bCs/>
      <w:sz w:val="28"/>
      <w:szCs w:val="28"/>
    </w:rPr>
  </w:style>
  <w:style w:type="character" w:customStyle="1" w:styleId="Heading5Char">
    <w:name w:val="Heading 5 Char"/>
    <w:link w:val="Heading5"/>
    <w:uiPriority w:val="9"/>
    <w:semiHidden/>
    <w:rsid w:val="00F62C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62C80"/>
    <w:rPr>
      <w:rFonts w:ascii="Calibri" w:eastAsia="Times New Roman" w:hAnsi="Calibri" w:cs="Times New Roman"/>
      <w:b/>
      <w:bCs/>
      <w:sz w:val="22"/>
      <w:szCs w:val="22"/>
    </w:rPr>
  </w:style>
  <w:style w:type="character" w:customStyle="1" w:styleId="Heading7Char">
    <w:name w:val="Heading 7 Char"/>
    <w:link w:val="Heading7"/>
    <w:uiPriority w:val="9"/>
    <w:semiHidden/>
    <w:rsid w:val="00F62C80"/>
    <w:rPr>
      <w:rFonts w:ascii="Calibri" w:eastAsia="Times New Roman" w:hAnsi="Calibri" w:cs="Times New Roman"/>
      <w:sz w:val="24"/>
      <w:szCs w:val="24"/>
    </w:rPr>
  </w:style>
  <w:style w:type="paragraph" w:styleId="Title">
    <w:name w:val="Title"/>
    <w:basedOn w:val="Normal"/>
    <w:link w:val="TitleChar"/>
    <w:uiPriority w:val="10"/>
    <w:qFormat/>
    <w:pPr>
      <w:jc w:val="center"/>
    </w:pPr>
    <w:rPr>
      <w:b/>
    </w:rPr>
  </w:style>
  <w:style w:type="character" w:customStyle="1" w:styleId="TitleChar">
    <w:name w:val="Title Char"/>
    <w:link w:val="Title"/>
    <w:uiPriority w:val="10"/>
    <w:rsid w:val="00F62C80"/>
    <w:rPr>
      <w:rFonts w:ascii="Calibri Light" w:eastAsia="Times New Roman" w:hAnsi="Calibri Light" w:cs="Times New Roman"/>
      <w:b/>
      <w:bCs/>
      <w:kern w:val="28"/>
      <w:sz w:val="32"/>
      <w:szCs w:val="32"/>
    </w:rPr>
  </w:style>
  <w:style w:type="paragraph" w:styleId="BodyTextIndent">
    <w:name w:val="Body Text Indent"/>
    <w:basedOn w:val="Normal"/>
    <w:link w:val="BodyTextIndentChar"/>
    <w:pPr>
      <w:tabs>
        <w:tab w:val="num" w:pos="2520"/>
      </w:tabs>
      <w:ind w:left="1440"/>
    </w:pPr>
  </w:style>
  <w:style w:type="character" w:customStyle="1" w:styleId="BodyTextIndentChar">
    <w:name w:val="Body Text Indent Char"/>
    <w:link w:val="BodyTextIndent"/>
    <w:semiHidden/>
    <w:rsid w:val="00F62C80"/>
    <w:rPr>
      <w:sz w:val="24"/>
    </w:rPr>
  </w:style>
  <w:style w:type="paragraph" w:styleId="BodyTextIndent2">
    <w:name w:val="Body Text Indent 2"/>
    <w:basedOn w:val="Normal"/>
    <w:link w:val="BodyTextIndent2Char"/>
    <w:uiPriority w:val="99"/>
    <w:pPr>
      <w:ind w:left="1440" w:firstLine="720"/>
      <w:jc w:val="both"/>
    </w:pPr>
  </w:style>
  <w:style w:type="character" w:customStyle="1" w:styleId="BodyTextIndent2Char">
    <w:name w:val="Body Text Indent 2 Char"/>
    <w:link w:val="BodyTextIndent2"/>
    <w:uiPriority w:val="99"/>
    <w:semiHidden/>
    <w:rsid w:val="00F62C80"/>
    <w:rPr>
      <w:sz w:val="24"/>
    </w:rPr>
  </w:style>
  <w:style w:type="paragraph" w:styleId="BodyTextIndent3">
    <w:name w:val="Body Text Indent 3"/>
    <w:basedOn w:val="Normal"/>
    <w:link w:val="BodyTextIndent3Char"/>
    <w:uiPriority w:val="99"/>
    <w:pPr>
      <w:ind w:left="720"/>
    </w:pPr>
  </w:style>
  <w:style w:type="character" w:customStyle="1" w:styleId="BodyTextIndent3Char">
    <w:name w:val="Body Text Indent 3 Char"/>
    <w:link w:val="BodyTextIndent3"/>
    <w:uiPriority w:val="99"/>
    <w:semiHidden/>
    <w:rsid w:val="00F62C80"/>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62C80"/>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62C80"/>
    <w:rPr>
      <w:sz w:val="24"/>
    </w:rPr>
  </w:style>
  <w:style w:type="character" w:styleId="PageNumber">
    <w:name w:val="page number"/>
    <w:uiPriority w:val="99"/>
    <w:rPr>
      <w:rFonts w:cs="Times New Roman"/>
    </w:rPr>
  </w:style>
  <w:style w:type="paragraph" w:styleId="TOC1">
    <w:name w:val="toc 1"/>
    <w:basedOn w:val="Normal"/>
    <w:next w:val="Normal"/>
    <w:autoRedefine/>
    <w:uiPriority w:val="39"/>
    <w:rsid w:val="00036953"/>
    <w:pPr>
      <w:tabs>
        <w:tab w:val="left" w:pos="720"/>
        <w:tab w:val="right" w:leader="dot" w:pos="9350"/>
      </w:tabs>
      <w:spacing w:before="120" w:after="120"/>
      <w:ind w:left="720" w:hanging="720"/>
    </w:pPr>
    <w:rPr>
      <w:b/>
      <w:caps/>
    </w:rPr>
  </w:style>
  <w:style w:type="paragraph" w:styleId="TOC2">
    <w:name w:val="toc 2"/>
    <w:basedOn w:val="Normal"/>
    <w:next w:val="Normal"/>
    <w:autoRedefine/>
    <w:uiPriority w:val="39"/>
    <w:pPr>
      <w:tabs>
        <w:tab w:val="left" w:pos="990"/>
        <w:tab w:val="right" w:leader="dot" w:pos="9350"/>
      </w:tabs>
      <w:ind w:left="1080" w:hanging="880"/>
    </w:pPr>
    <w:rPr>
      <w:caps/>
      <w:noProof/>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EndnoteText">
    <w:name w:val="endnote text"/>
    <w:basedOn w:val="Normal"/>
    <w:link w:val="EndnoteTextChar"/>
    <w:uiPriority w:val="99"/>
    <w:semiHidden/>
    <w:pPr>
      <w:widowControl w:val="0"/>
    </w:pPr>
  </w:style>
  <w:style w:type="character" w:customStyle="1" w:styleId="EndnoteTextChar">
    <w:name w:val="Endnote Text Char"/>
    <w:basedOn w:val="DefaultParagraphFont"/>
    <w:link w:val="EndnoteText"/>
    <w:uiPriority w:val="99"/>
    <w:semiHidden/>
    <w:rsid w:val="00F62C80"/>
  </w:style>
  <w:style w:type="paragraph" w:styleId="Subtitle">
    <w:name w:val="Subtitle"/>
    <w:basedOn w:val="Normal"/>
    <w:link w:val="SubtitleChar"/>
    <w:uiPriority w:val="11"/>
    <w:qFormat/>
    <w:pPr>
      <w:widowControl w:val="0"/>
      <w:tabs>
        <w:tab w:val="left" w:pos="0"/>
        <w:tab w:val="left" w:pos="360"/>
        <w:tab w:val="left" w:pos="720"/>
      </w:tabs>
      <w:suppressAutoHyphens/>
    </w:pPr>
  </w:style>
  <w:style w:type="character" w:customStyle="1" w:styleId="SubtitleChar">
    <w:name w:val="Subtitle Char"/>
    <w:link w:val="Subtitle"/>
    <w:uiPriority w:val="11"/>
    <w:rsid w:val="00F62C80"/>
    <w:rPr>
      <w:rFonts w:ascii="Calibri Light" w:eastAsia="Times New Roman" w:hAnsi="Calibri Light" w:cs="Times New Roman"/>
      <w:sz w:val="24"/>
      <w:szCs w:val="24"/>
    </w:rPr>
  </w:style>
  <w:style w:type="paragraph" w:styleId="PlainText">
    <w:name w:val="Plain Text"/>
    <w:basedOn w:val="Normal"/>
    <w:link w:val="PlainTextChar"/>
    <w:uiPriority w:val="99"/>
    <w:pPr>
      <w:jc w:val="both"/>
    </w:pPr>
    <w:rPr>
      <w:rFonts w:ascii="Courier New" w:hAnsi="Courier New"/>
    </w:rPr>
  </w:style>
  <w:style w:type="character" w:customStyle="1" w:styleId="PlainTextChar">
    <w:name w:val="Plain Text Char"/>
    <w:link w:val="PlainText"/>
    <w:uiPriority w:val="99"/>
    <w:semiHidden/>
    <w:rsid w:val="00F62C80"/>
    <w:rPr>
      <w:rFonts w:ascii="Courier New" w:hAnsi="Courier New" w:cs="Courier New"/>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F62C80"/>
    <w:rPr>
      <w:sz w:val="16"/>
      <w:szCs w:val="16"/>
    </w:rPr>
  </w:style>
  <w:style w:type="paragraph" w:customStyle="1" w:styleId="QuickA">
    <w:name w:val="Quick A."/>
    <w:basedOn w:val="Normal"/>
    <w:pPr>
      <w:widowControl w:val="0"/>
      <w:numPr>
        <w:numId w:val="1"/>
      </w:numPr>
      <w:ind w:left="810" w:hanging="360"/>
    </w:pPr>
  </w:style>
  <w:style w:type="paragraph" w:customStyle="1" w:styleId="Quick1">
    <w:name w:val="Quick 1."/>
    <w:basedOn w:val="Normal"/>
    <w:pPr>
      <w:widowControl w:val="0"/>
      <w:numPr>
        <w:numId w:val="5"/>
      </w:numPr>
      <w:ind w:left="450" w:hanging="450"/>
    </w:pPr>
  </w:style>
  <w:style w:type="paragraph" w:customStyle="1" w:styleId="Quicki">
    <w:name w:val="Quick i."/>
    <w:basedOn w:val="Normal"/>
    <w:pPr>
      <w:widowControl w:val="0"/>
      <w:numPr>
        <w:numId w:val="3"/>
      </w:numPr>
      <w:ind w:left="2880" w:hanging="720"/>
    </w:pPr>
  </w:style>
  <w:style w:type="paragraph" w:customStyle="1" w:styleId="Quicka0">
    <w:name w:val="Quick a."/>
    <w:basedOn w:val="Normal"/>
    <w:pPr>
      <w:widowControl w:val="0"/>
      <w:numPr>
        <w:numId w:val="6"/>
      </w:numPr>
    </w:pPr>
  </w:style>
  <w:style w:type="paragraph" w:customStyle="1" w:styleId="QuickI0">
    <w:name w:val="Quick I."/>
    <w:basedOn w:val="Normal"/>
    <w:pPr>
      <w:widowControl w:val="0"/>
      <w:numPr>
        <w:numId w:val="4"/>
      </w:numPr>
      <w:ind w:left="720" w:hanging="720"/>
    </w:p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sid w:val="00F62C80"/>
    <w:rPr>
      <w:sz w:val="24"/>
    </w:rPr>
  </w:style>
  <w:style w:type="paragraph" w:customStyle="1" w:styleId="a">
    <w:name w:val="a"/>
    <w:aliases w:val="b,c"/>
    <w:basedOn w:val="Normal"/>
    <w:pPr>
      <w:widowControl w:val="0"/>
      <w:ind w:left="2160" w:hanging="72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Cs w:val="24"/>
    </w:rPr>
  </w:style>
  <w:style w:type="paragraph" w:styleId="BalloonText">
    <w:name w:val="Balloon Text"/>
    <w:basedOn w:val="Normal"/>
    <w:link w:val="BalloonTextChar"/>
    <w:uiPriority w:val="99"/>
    <w:semiHidden/>
    <w:rsid w:val="002715B6"/>
    <w:rPr>
      <w:rFonts w:ascii="Tahoma" w:hAnsi="Tahoma" w:cs="Tahoma"/>
      <w:sz w:val="16"/>
      <w:szCs w:val="16"/>
    </w:rPr>
  </w:style>
  <w:style w:type="character" w:customStyle="1" w:styleId="BalloonTextChar">
    <w:name w:val="Balloon Text Char"/>
    <w:link w:val="BalloonText"/>
    <w:uiPriority w:val="99"/>
    <w:semiHidden/>
    <w:rsid w:val="00F62C80"/>
    <w:rPr>
      <w:sz w:val="18"/>
      <w:szCs w:val="18"/>
    </w:rPr>
  </w:style>
  <w:style w:type="paragraph" w:styleId="HTMLPreformatted">
    <w:name w:val="HTML Preformatted"/>
    <w:basedOn w:val="Normal"/>
    <w:link w:val="HTMLPreformattedChar"/>
    <w:uiPriority w:val="99"/>
    <w:rsid w:val="0007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F62C80"/>
    <w:rPr>
      <w:rFonts w:ascii="Courier New" w:hAnsi="Courier New" w:cs="Courier New"/>
    </w:rPr>
  </w:style>
  <w:style w:type="paragraph" w:styleId="List2">
    <w:name w:val="List 2"/>
    <w:basedOn w:val="Normal"/>
    <w:uiPriority w:val="99"/>
    <w:rsid w:val="001A34D6"/>
    <w:pPr>
      <w:ind w:left="720" w:hanging="360"/>
    </w:pPr>
    <w:rPr>
      <w:szCs w:val="24"/>
    </w:rPr>
  </w:style>
  <w:style w:type="character" w:styleId="Strong">
    <w:name w:val="Strong"/>
    <w:uiPriority w:val="22"/>
    <w:qFormat/>
    <w:rsid w:val="00C52707"/>
    <w:rPr>
      <w:b/>
    </w:rPr>
  </w:style>
  <w:style w:type="paragraph" w:styleId="ListParagraph">
    <w:name w:val="List Paragraph"/>
    <w:basedOn w:val="Normal"/>
    <w:uiPriority w:val="34"/>
    <w:qFormat/>
    <w:rsid w:val="007B1E15"/>
    <w:pPr>
      <w:ind w:left="720"/>
    </w:pPr>
    <w:rPr>
      <w:szCs w:val="24"/>
    </w:rPr>
  </w:style>
  <w:style w:type="paragraph" w:styleId="FootnoteText">
    <w:name w:val="footnote text"/>
    <w:basedOn w:val="Normal"/>
    <w:link w:val="FootnoteTextChar"/>
    <w:rsid w:val="0070576D"/>
    <w:rPr>
      <w:sz w:val="20"/>
    </w:rPr>
  </w:style>
  <w:style w:type="character" w:customStyle="1" w:styleId="FootnoteTextChar">
    <w:name w:val="Footnote Text Char"/>
    <w:basedOn w:val="DefaultParagraphFont"/>
    <w:link w:val="FootnoteText"/>
    <w:rsid w:val="0070576D"/>
  </w:style>
  <w:style w:type="character" w:styleId="FootnoteReference">
    <w:name w:val="footnote reference"/>
    <w:rsid w:val="0070576D"/>
    <w:rPr>
      <w:vertAlign w:val="superscript"/>
    </w:rPr>
  </w:style>
  <w:style w:type="paragraph" w:customStyle="1" w:styleId="Default">
    <w:name w:val="Default"/>
    <w:rsid w:val="0070576D"/>
    <w:pPr>
      <w:autoSpaceDE w:val="0"/>
      <w:autoSpaceDN w:val="0"/>
      <w:adjustRightInd w:val="0"/>
    </w:pPr>
    <w:rPr>
      <w:color w:val="000000"/>
      <w:sz w:val="24"/>
      <w:szCs w:val="24"/>
    </w:rPr>
  </w:style>
  <w:style w:type="character" w:styleId="CommentReference">
    <w:name w:val="annotation reference"/>
    <w:rsid w:val="00564419"/>
    <w:rPr>
      <w:sz w:val="16"/>
      <w:szCs w:val="16"/>
    </w:rPr>
  </w:style>
  <w:style w:type="paragraph" w:styleId="CommentText">
    <w:name w:val="annotation text"/>
    <w:basedOn w:val="Normal"/>
    <w:link w:val="CommentTextChar"/>
    <w:rsid w:val="00564419"/>
    <w:rPr>
      <w:sz w:val="20"/>
    </w:rPr>
  </w:style>
  <w:style w:type="character" w:customStyle="1" w:styleId="CommentTextChar">
    <w:name w:val="Comment Text Char"/>
    <w:basedOn w:val="DefaultParagraphFont"/>
    <w:link w:val="CommentText"/>
    <w:rsid w:val="00564419"/>
  </w:style>
  <w:style w:type="paragraph" w:styleId="CommentSubject">
    <w:name w:val="annotation subject"/>
    <w:basedOn w:val="CommentText"/>
    <w:next w:val="CommentText"/>
    <w:link w:val="CommentSubjectChar"/>
    <w:rsid w:val="00564419"/>
    <w:rPr>
      <w:b/>
      <w:bCs/>
    </w:rPr>
  </w:style>
  <w:style w:type="character" w:customStyle="1" w:styleId="CommentSubjectChar">
    <w:name w:val="Comment Subject Char"/>
    <w:link w:val="CommentSubject"/>
    <w:rsid w:val="00564419"/>
    <w:rPr>
      <w:b/>
      <w:bCs/>
    </w:rPr>
  </w:style>
  <w:style w:type="character" w:customStyle="1" w:styleId="apple-converted-space">
    <w:name w:val="apple-converted-space"/>
    <w:rsid w:val="00F81385"/>
  </w:style>
  <w:style w:type="character" w:styleId="Emphasis">
    <w:name w:val="Emphasis"/>
    <w:uiPriority w:val="20"/>
    <w:qFormat/>
    <w:rsid w:val="007B2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4157">
      <w:bodyDiv w:val="1"/>
      <w:marLeft w:val="0"/>
      <w:marRight w:val="0"/>
      <w:marTop w:val="0"/>
      <w:marBottom w:val="0"/>
      <w:divBdr>
        <w:top w:val="none" w:sz="0" w:space="0" w:color="auto"/>
        <w:left w:val="none" w:sz="0" w:space="0" w:color="auto"/>
        <w:bottom w:val="none" w:sz="0" w:space="0" w:color="auto"/>
        <w:right w:val="none" w:sz="0" w:space="0" w:color="auto"/>
      </w:divBdr>
    </w:div>
    <w:div w:id="1104033944">
      <w:bodyDiv w:val="1"/>
      <w:marLeft w:val="0"/>
      <w:marRight w:val="0"/>
      <w:marTop w:val="0"/>
      <w:marBottom w:val="0"/>
      <w:divBdr>
        <w:top w:val="none" w:sz="0" w:space="0" w:color="auto"/>
        <w:left w:val="none" w:sz="0" w:space="0" w:color="auto"/>
        <w:bottom w:val="none" w:sz="0" w:space="0" w:color="auto"/>
        <w:right w:val="none" w:sz="0" w:space="0" w:color="auto"/>
      </w:divBdr>
    </w:div>
    <w:div w:id="1249118226">
      <w:bodyDiv w:val="1"/>
      <w:marLeft w:val="0"/>
      <w:marRight w:val="0"/>
      <w:marTop w:val="0"/>
      <w:marBottom w:val="0"/>
      <w:divBdr>
        <w:top w:val="none" w:sz="0" w:space="0" w:color="auto"/>
        <w:left w:val="none" w:sz="0" w:space="0" w:color="auto"/>
        <w:bottom w:val="none" w:sz="0" w:space="0" w:color="auto"/>
        <w:right w:val="none" w:sz="0" w:space="0" w:color="auto"/>
      </w:divBdr>
    </w:div>
    <w:div w:id="1456482616">
      <w:marLeft w:val="0"/>
      <w:marRight w:val="0"/>
      <w:marTop w:val="0"/>
      <w:marBottom w:val="0"/>
      <w:divBdr>
        <w:top w:val="none" w:sz="0" w:space="0" w:color="auto"/>
        <w:left w:val="none" w:sz="0" w:space="0" w:color="auto"/>
        <w:bottom w:val="none" w:sz="0" w:space="0" w:color="auto"/>
        <w:right w:val="none" w:sz="0" w:space="0" w:color="auto"/>
      </w:divBdr>
    </w:div>
    <w:div w:id="1456482617">
      <w:marLeft w:val="0"/>
      <w:marRight w:val="0"/>
      <w:marTop w:val="0"/>
      <w:marBottom w:val="0"/>
      <w:divBdr>
        <w:top w:val="none" w:sz="0" w:space="0" w:color="auto"/>
        <w:left w:val="none" w:sz="0" w:space="0" w:color="auto"/>
        <w:bottom w:val="none" w:sz="0" w:space="0" w:color="auto"/>
        <w:right w:val="none" w:sz="0" w:space="0" w:color="auto"/>
      </w:divBdr>
      <w:divsChild>
        <w:div w:id="1456482621">
          <w:marLeft w:val="0"/>
          <w:marRight w:val="0"/>
          <w:marTop w:val="0"/>
          <w:marBottom w:val="0"/>
          <w:divBdr>
            <w:top w:val="none" w:sz="0" w:space="0" w:color="auto"/>
            <w:left w:val="none" w:sz="0" w:space="0" w:color="auto"/>
            <w:bottom w:val="none" w:sz="0" w:space="0" w:color="auto"/>
            <w:right w:val="none" w:sz="0" w:space="0" w:color="auto"/>
          </w:divBdr>
          <w:divsChild>
            <w:div w:id="14564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2618">
      <w:marLeft w:val="0"/>
      <w:marRight w:val="0"/>
      <w:marTop w:val="0"/>
      <w:marBottom w:val="0"/>
      <w:divBdr>
        <w:top w:val="none" w:sz="0" w:space="0" w:color="auto"/>
        <w:left w:val="none" w:sz="0" w:space="0" w:color="auto"/>
        <w:bottom w:val="none" w:sz="0" w:space="0" w:color="auto"/>
        <w:right w:val="none" w:sz="0" w:space="0" w:color="auto"/>
      </w:divBdr>
    </w:div>
    <w:div w:id="1456482619">
      <w:marLeft w:val="0"/>
      <w:marRight w:val="0"/>
      <w:marTop w:val="0"/>
      <w:marBottom w:val="0"/>
      <w:divBdr>
        <w:top w:val="none" w:sz="0" w:space="0" w:color="auto"/>
        <w:left w:val="none" w:sz="0" w:space="0" w:color="auto"/>
        <w:bottom w:val="none" w:sz="0" w:space="0" w:color="auto"/>
        <w:right w:val="none" w:sz="0" w:space="0" w:color="auto"/>
      </w:divBdr>
    </w:div>
    <w:div w:id="1456482624">
      <w:marLeft w:val="0"/>
      <w:marRight w:val="0"/>
      <w:marTop w:val="0"/>
      <w:marBottom w:val="0"/>
      <w:divBdr>
        <w:top w:val="none" w:sz="0" w:space="0" w:color="auto"/>
        <w:left w:val="none" w:sz="0" w:space="0" w:color="auto"/>
        <w:bottom w:val="none" w:sz="0" w:space="0" w:color="auto"/>
        <w:right w:val="none" w:sz="0" w:space="0" w:color="auto"/>
      </w:divBdr>
    </w:div>
    <w:div w:id="1456482625">
      <w:marLeft w:val="0"/>
      <w:marRight w:val="0"/>
      <w:marTop w:val="0"/>
      <w:marBottom w:val="0"/>
      <w:divBdr>
        <w:top w:val="none" w:sz="0" w:space="0" w:color="auto"/>
        <w:left w:val="none" w:sz="0" w:space="0" w:color="auto"/>
        <w:bottom w:val="none" w:sz="0" w:space="0" w:color="auto"/>
        <w:right w:val="none" w:sz="0" w:space="0" w:color="auto"/>
      </w:divBdr>
    </w:div>
    <w:div w:id="1456482626">
      <w:marLeft w:val="0"/>
      <w:marRight w:val="0"/>
      <w:marTop w:val="0"/>
      <w:marBottom w:val="0"/>
      <w:divBdr>
        <w:top w:val="none" w:sz="0" w:space="0" w:color="auto"/>
        <w:left w:val="none" w:sz="0" w:space="0" w:color="auto"/>
        <w:bottom w:val="none" w:sz="0" w:space="0" w:color="auto"/>
        <w:right w:val="none" w:sz="0" w:space="0" w:color="auto"/>
      </w:divBdr>
    </w:div>
    <w:div w:id="1456482627">
      <w:marLeft w:val="0"/>
      <w:marRight w:val="0"/>
      <w:marTop w:val="0"/>
      <w:marBottom w:val="0"/>
      <w:divBdr>
        <w:top w:val="none" w:sz="0" w:space="0" w:color="auto"/>
        <w:left w:val="none" w:sz="0" w:space="0" w:color="auto"/>
        <w:bottom w:val="none" w:sz="0" w:space="0" w:color="auto"/>
        <w:right w:val="none" w:sz="0" w:space="0" w:color="auto"/>
      </w:divBdr>
      <w:divsChild>
        <w:div w:id="1456482613">
          <w:marLeft w:val="720"/>
          <w:marRight w:val="720"/>
          <w:marTop w:val="100"/>
          <w:marBottom w:val="100"/>
          <w:divBdr>
            <w:top w:val="none" w:sz="0" w:space="0" w:color="auto"/>
            <w:left w:val="none" w:sz="0" w:space="0" w:color="auto"/>
            <w:bottom w:val="none" w:sz="0" w:space="0" w:color="auto"/>
            <w:right w:val="none" w:sz="0" w:space="0" w:color="auto"/>
          </w:divBdr>
        </w:div>
        <w:div w:id="1456482614">
          <w:marLeft w:val="720"/>
          <w:marRight w:val="720"/>
          <w:marTop w:val="100"/>
          <w:marBottom w:val="100"/>
          <w:divBdr>
            <w:top w:val="none" w:sz="0" w:space="0" w:color="auto"/>
            <w:left w:val="none" w:sz="0" w:space="0" w:color="auto"/>
            <w:bottom w:val="none" w:sz="0" w:space="0" w:color="auto"/>
            <w:right w:val="none" w:sz="0" w:space="0" w:color="auto"/>
          </w:divBdr>
        </w:div>
        <w:div w:id="1456482615">
          <w:marLeft w:val="720"/>
          <w:marRight w:val="720"/>
          <w:marTop w:val="100"/>
          <w:marBottom w:val="100"/>
          <w:divBdr>
            <w:top w:val="none" w:sz="0" w:space="0" w:color="auto"/>
            <w:left w:val="none" w:sz="0" w:space="0" w:color="auto"/>
            <w:bottom w:val="none" w:sz="0" w:space="0" w:color="auto"/>
            <w:right w:val="none" w:sz="0" w:space="0" w:color="auto"/>
          </w:divBdr>
        </w:div>
        <w:div w:id="1456482620">
          <w:marLeft w:val="720"/>
          <w:marRight w:val="720"/>
          <w:marTop w:val="100"/>
          <w:marBottom w:val="100"/>
          <w:divBdr>
            <w:top w:val="none" w:sz="0" w:space="0" w:color="auto"/>
            <w:left w:val="none" w:sz="0" w:space="0" w:color="auto"/>
            <w:bottom w:val="none" w:sz="0" w:space="0" w:color="auto"/>
            <w:right w:val="none" w:sz="0" w:space="0" w:color="auto"/>
          </w:divBdr>
        </w:div>
        <w:div w:id="1456482622">
          <w:marLeft w:val="720"/>
          <w:marRight w:val="720"/>
          <w:marTop w:val="100"/>
          <w:marBottom w:val="100"/>
          <w:divBdr>
            <w:top w:val="none" w:sz="0" w:space="0" w:color="auto"/>
            <w:left w:val="none" w:sz="0" w:space="0" w:color="auto"/>
            <w:bottom w:val="none" w:sz="0" w:space="0" w:color="auto"/>
            <w:right w:val="none" w:sz="0" w:space="0" w:color="auto"/>
          </w:divBdr>
        </w:div>
        <w:div w:id="1456482629">
          <w:marLeft w:val="720"/>
          <w:marRight w:val="720"/>
          <w:marTop w:val="100"/>
          <w:marBottom w:val="100"/>
          <w:divBdr>
            <w:top w:val="none" w:sz="0" w:space="0" w:color="auto"/>
            <w:left w:val="none" w:sz="0" w:space="0" w:color="auto"/>
            <w:bottom w:val="none" w:sz="0" w:space="0" w:color="auto"/>
            <w:right w:val="none" w:sz="0" w:space="0" w:color="auto"/>
          </w:divBdr>
        </w:div>
      </w:divsChild>
    </w:div>
    <w:div w:id="1456482628">
      <w:marLeft w:val="0"/>
      <w:marRight w:val="0"/>
      <w:marTop w:val="0"/>
      <w:marBottom w:val="0"/>
      <w:divBdr>
        <w:top w:val="none" w:sz="0" w:space="0" w:color="auto"/>
        <w:left w:val="none" w:sz="0" w:space="0" w:color="auto"/>
        <w:bottom w:val="none" w:sz="0" w:space="0" w:color="auto"/>
        <w:right w:val="none" w:sz="0" w:space="0" w:color="auto"/>
      </w:divBdr>
    </w:div>
    <w:div w:id="1456482630">
      <w:marLeft w:val="0"/>
      <w:marRight w:val="0"/>
      <w:marTop w:val="0"/>
      <w:marBottom w:val="0"/>
      <w:divBdr>
        <w:top w:val="none" w:sz="0" w:space="0" w:color="auto"/>
        <w:left w:val="none" w:sz="0" w:space="0" w:color="auto"/>
        <w:bottom w:val="none" w:sz="0" w:space="0" w:color="auto"/>
        <w:right w:val="none" w:sz="0" w:space="0" w:color="auto"/>
      </w:divBdr>
    </w:div>
    <w:div w:id="1456482631">
      <w:marLeft w:val="0"/>
      <w:marRight w:val="0"/>
      <w:marTop w:val="0"/>
      <w:marBottom w:val="0"/>
      <w:divBdr>
        <w:top w:val="none" w:sz="0" w:space="0" w:color="auto"/>
        <w:left w:val="none" w:sz="0" w:space="0" w:color="auto"/>
        <w:bottom w:val="none" w:sz="0" w:space="0" w:color="auto"/>
        <w:right w:val="none" w:sz="0" w:space="0" w:color="auto"/>
      </w:divBdr>
    </w:div>
    <w:div w:id="1456482632">
      <w:marLeft w:val="0"/>
      <w:marRight w:val="0"/>
      <w:marTop w:val="0"/>
      <w:marBottom w:val="0"/>
      <w:divBdr>
        <w:top w:val="none" w:sz="0" w:space="0" w:color="auto"/>
        <w:left w:val="none" w:sz="0" w:space="0" w:color="auto"/>
        <w:bottom w:val="none" w:sz="0" w:space="0" w:color="auto"/>
        <w:right w:val="none" w:sz="0" w:space="0" w:color="auto"/>
      </w:divBdr>
    </w:div>
    <w:div w:id="1456482633">
      <w:marLeft w:val="0"/>
      <w:marRight w:val="0"/>
      <w:marTop w:val="0"/>
      <w:marBottom w:val="0"/>
      <w:divBdr>
        <w:top w:val="none" w:sz="0" w:space="0" w:color="auto"/>
        <w:left w:val="none" w:sz="0" w:space="0" w:color="auto"/>
        <w:bottom w:val="none" w:sz="0" w:space="0" w:color="auto"/>
        <w:right w:val="none" w:sz="0" w:space="0" w:color="auto"/>
      </w:divBdr>
    </w:div>
    <w:div w:id="1456482634">
      <w:marLeft w:val="0"/>
      <w:marRight w:val="0"/>
      <w:marTop w:val="0"/>
      <w:marBottom w:val="0"/>
      <w:divBdr>
        <w:top w:val="none" w:sz="0" w:space="0" w:color="auto"/>
        <w:left w:val="none" w:sz="0" w:space="0" w:color="auto"/>
        <w:bottom w:val="none" w:sz="0" w:space="0" w:color="auto"/>
        <w:right w:val="none" w:sz="0" w:space="0" w:color="auto"/>
      </w:divBdr>
    </w:div>
    <w:div w:id="1456482635">
      <w:marLeft w:val="0"/>
      <w:marRight w:val="0"/>
      <w:marTop w:val="0"/>
      <w:marBottom w:val="0"/>
      <w:divBdr>
        <w:top w:val="none" w:sz="0" w:space="0" w:color="auto"/>
        <w:left w:val="none" w:sz="0" w:space="0" w:color="auto"/>
        <w:bottom w:val="none" w:sz="0" w:space="0" w:color="auto"/>
        <w:right w:val="none" w:sz="0" w:space="0" w:color="auto"/>
      </w:divBdr>
    </w:div>
    <w:div w:id="1902669977">
      <w:bodyDiv w:val="1"/>
      <w:marLeft w:val="0"/>
      <w:marRight w:val="0"/>
      <w:marTop w:val="0"/>
      <w:marBottom w:val="0"/>
      <w:divBdr>
        <w:top w:val="none" w:sz="0" w:space="0" w:color="auto"/>
        <w:left w:val="none" w:sz="0" w:space="0" w:color="auto"/>
        <w:bottom w:val="none" w:sz="0" w:space="0" w:color="auto"/>
        <w:right w:val="none" w:sz="0" w:space="0" w:color="auto"/>
      </w:divBdr>
    </w:div>
    <w:div w:id="20946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user.org/portal/datasets/il/ill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2100-597E-4CA5-B1E5-F3374F0C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40305</Words>
  <Characters>229744</Characters>
  <Application>Microsoft Office Word</Application>
  <DocSecurity>8</DocSecurity>
  <Lines>1914</Lines>
  <Paragraphs>539</Paragraphs>
  <ScaleCrop>false</ScaleCrop>
  <HeadingPairs>
    <vt:vector size="2" baseType="variant">
      <vt:variant>
        <vt:lpstr>Title</vt:lpstr>
      </vt:variant>
      <vt:variant>
        <vt:i4>1</vt:i4>
      </vt:variant>
    </vt:vector>
  </HeadingPairs>
  <TitlesOfParts>
    <vt:vector size="1" baseType="lpstr">
      <vt:lpstr/>
    </vt:vector>
  </TitlesOfParts>
  <Company>Grubb &amp; Ellis</Company>
  <LinksUpToDate>false</LinksUpToDate>
  <CharactersWithSpaces>269510</CharactersWithSpaces>
  <SharedDoc>false</SharedDoc>
  <HLinks>
    <vt:vector size="798" baseType="variant">
      <vt:variant>
        <vt:i4>1703966</vt:i4>
      </vt:variant>
      <vt:variant>
        <vt:i4>795</vt:i4>
      </vt:variant>
      <vt:variant>
        <vt:i4>0</vt:i4>
      </vt:variant>
      <vt:variant>
        <vt:i4>5</vt:i4>
      </vt:variant>
      <vt:variant>
        <vt:lpwstr>http://www.huduser.org/portal/datasets/il/ill4/index.html</vt:lpwstr>
      </vt:variant>
      <vt:variant>
        <vt:lpwstr/>
      </vt:variant>
      <vt:variant>
        <vt:i4>1507384</vt:i4>
      </vt:variant>
      <vt:variant>
        <vt:i4>788</vt:i4>
      </vt:variant>
      <vt:variant>
        <vt:i4>0</vt:i4>
      </vt:variant>
      <vt:variant>
        <vt:i4>5</vt:i4>
      </vt:variant>
      <vt:variant>
        <vt:lpwstr/>
      </vt:variant>
      <vt:variant>
        <vt:lpwstr>_Toc478635749</vt:lpwstr>
      </vt:variant>
      <vt:variant>
        <vt:i4>1507384</vt:i4>
      </vt:variant>
      <vt:variant>
        <vt:i4>782</vt:i4>
      </vt:variant>
      <vt:variant>
        <vt:i4>0</vt:i4>
      </vt:variant>
      <vt:variant>
        <vt:i4>5</vt:i4>
      </vt:variant>
      <vt:variant>
        <vt:lpwstr/>
      </vt:variant>
      <vt:variant>
        <vt:lpwstr>_Toc478635748</vt:lpwstr>
      </vt:variant>
      <vt:variant>
        <vt:i4>1507384</vt:i4>
      </vt:variant>
      <vt:variant>
        <vt:i4>776</vt:i4>
      </vt:variant>
      <vt:variant>
        <vt:i4>0</vt:i4>
      </vt:variant>
      <vt:variant>
        <vt:i4>5</vt:i4>
      </vt:variant>
      <vt:variant>
        <vt:lpwstr/>
      </vt:variant>
      <vt:variant>
        <vt:lpwstr>_Toc478635747</vt:lpwstr>
      </vt:variant>
      <vt:variant>
        <vt:i4>1507384</vt:i4>
      </vt:variant>
      <vt:variant>
        <vt:i4>770</vt:i4>
      </vt:variant>
      <vt:variant>
        <vt:i4>0</vt:i4>
      </vt:variant>
      <vt:variant>
        <vt:i4>5</vt:i4>
      </vt:variant>
      <vt:variant>
        <vt:lpwstr/>
      </vt:variant>
      <vt:variant>
        <vt:lpwstr>_Toc478635746</vt:lpwstr>
      </vt:variant>
      <vt:variant>
        <vt:i4>1507384</vt:i4>
      </vt:variant>
      <vt:variant>
        <vt:i4>764</vt:i4>
      </vt:variant>
      <vt:variant>
        <vt:i4>0</vt:i4>
      </vt:variant>
      <vt:variant>
        <vt:i4>5</vt:i4>
      </vt:variant>
      <vt:variant>
        <vt:lpwstr/>
      </vt:variant>
      <vt:variant>
        <vt:lpwstr>_Toc478635745</vt:lpwstr>
      </vt:variant>
      <vt:variant>
        <vt:i4>1507384</vt:i4>
      </vt:variant>
      <vt:variant>
        <vt:i4>758</vt:i4>
      </vt:variant>
      <vt:variant>
        <vt:i4>0</vt:i4>
      </vt:variant>
      <vt:variant>
        <vt:i4>5</vt:i4>
      </vt:variant>
      <vt:variant>
        <vt:lpwstr/>
      </vt:variant>
      <vt:variant>
        <vt:lpwstr>_Toc478635744</vt:lpwstr>
      </vt:variant>
      <vt:variant>
        <vt:i4>1507384</vt:i4>
      </vt:variant>
      <vt:variant>
        <vt:i4>752</vt:i4>
      </vt:variant>
      <vt:variant>
        <vt:i4>0</vt:i4>
      </vt:variant>
      <vt:variant>
        <vt:i4>5</vt:i4>
      </vt:variant>
      <vt:variant>
        <vt:lpwstr/>
      </vt:variant>
      <vt:variant>
        <vt:lpwstr>_Toc478635743</vt:lpwstr>
      </vt:variant>
      <vt:variant>
        <vt:i4>1507384</vt:i4>
      </vt:variant>
      <vt:variant>
        <vt:i4>746</vt:i4>
      </vt:variant>
      <vt:variant>
        <vt:i4>0</vt:i4>
      </vt:variant>
      <vt:variant>
        <vt:i4>5</vt:i4>
      </vt:variant>
      <vt:variant>
        <vt:lpwstr/>
      </vt:variant>
      <vt:variant>
        <vt:lpwstr>_Toc478635742</vt:lpwstr>
      </vt:variant>
      <vt:variant>
        <vt:i4>1507384</vt:i4>
      </vt:variant>
      <vt:variant>
        <vt:i4>740</vt:i4>
      </vt:variant>
      <vt:variant>
        <vt:i4>0</vt:i4>
      </vt:variant>
      <vt:variant>
        <vt:i4>5</vt:i4>
      </vt:variant>
      <vt:variant>
        <vt:lpwstr/>
      </vt:variant>
      <vt:variant>
        <vt:lpwstr>_Toc478635741</vt:lpwstr>
      </vt:variant>
      <vt:variant>
        <vt:i4>1507384</vt:i4>
      </vt:variant>
      <vt:variant>
        <vt:i4>734</vt:i4>
      </vt:variant>
      <vt:variant>
        <vt:i4>0</vt:i4>
      </vt:variant>
      <vt:variant>
        <vt:i4>5</vt:i4>
      </vt:variant>
      <vt:variant>
        <vt:lpwstr/>
      </vt:variant>
      <vt:variant>
        <vt:lpwstr>_Toc478635740</vt:lpwstr>
      </vt:variant>
      <vt:variant>
        <vt:i4>1048632</vt:i4>
      </vt:variant>
      <vt:variant>
        <vt:i4>728</vt:i4>
      </vt:variant>
      <vt:variant>
        <vt:i4>0</vt:i4>
      </vt:variant>
      <vt:variant>
        <vt:i4>5</vt:i4>
      </vt:variant>
      <vt:variant>
        <vt:lpwstr/>
      </vt:variant>
      <vt:variant>
        <vt:lpwstr>_Toc478635739</vt:lpwstr>
      </vt:variant>
      <vt:variant>
        <vt:i4>1048632</vt:i4>
      </vt:variant>
      <vt:variant>
        <vt:i4>722</vt:i4>
      </vt:variant>
      <vt:variant>
        <vt:i4>0</vt:i4>
      </vt:variant>
      <vt:variant>
        <vt:i4>5</vt:i4>
      </vt:variant>
      <vt:variant>
        <vt:lpwstr/>
      </vt:variant>
      <vt:variant>
        <vt:lpwstr>_Toc478635738</vt:lpwstr>
      </vt:variant>
      <vt:variant>
        <vt:i4>1048632</vt:i4>
      </vt:variant>
      <vt:variant>
        <vt:i4>716</vt:i4>
      </vt:variant>
      <vt:variant>
        <vt:i4>0</vt:i4>
      </vt:variant>
      <vt:variant>
        <vt:i4>5</vt:i4>
      </vt:variant>
      <vt:variant>
        <vt:lpwstr/>
      </vt:variant>
      <vt:variant>
        <vt:lpwstr>_Toc478635737</vt:lpwstr>
      </vt:variant>
      <vt:variant>
        <vt:i4>1048632</vt:i4>
      </vt:variant>
      <vt:variant>
        <vt:i4>710</vt:i4>
      </vt:variant>
      <vt:variant>
        <vt:i4>0</vt:i4>
      </vt:variant>
      <vt:variant>
        <vt:i4>5</vt:i4>
      </vt:variant>
      <vt:variant>
        <vt:lpwstr/>
      </vt:variant>
      <vt:variant>
        <vt:lpwstr>_Toc478635736</vt:lpwstr>
      </vt:variant>
      <vt:variant>
        <vt:i4>1048632</vt:i4>
      </vt:variant>
      <vt:variant>
        <vt:i4>704</vt:i4>
      </vt:variant>
      <vt:variant>
        <vt:i4>0</vt:i4>
      </vt:variant>
      <vt:variant>
        <vt:i4>5</vt:i4>
      </vt:variant>
      <vt:variant>
        <vt:lpwstr/>
      </vt:variant>
      <vt:variant>
        <vt:lpwstr>_Toc478635735</vt:lpwstr>
      </vt:variant>
      <vt:variant>
        <vt:i4>1048632</vt:i4>
      </vt:variant>
      <vt:variant>
        <vt:i4>698</vt:i4>
      </vt:variant>
      <vt:variant>
        <vt:i4>0</vt:i4>
      </vt:variant>
      <vt:variant>
        <vt:i4>5</vt:i4>
      </vt:variant>
      <vt:variant>
        <vt:lpwstr/>
      </vt:variant>
      <vt:variant>
        <vt:lpwstr>_Toc478635734</vt:lpwstr>
      </vt:variant>
      <vt:variant>
        <vt:i4>1048632</vt:i4>
      </vt:variant>
      <vt:variant>
        <vt:i4>692</vt:i4>
      </vt:variant>
      <vt:variant>
        <vt:i4>0</vt:i4>
      </vt:variant>
      <vt:variant>
        <vt:i4>5</vt:i4>
      </vt:variant>
      <vt:variant>
        <vt:lpwstr/>
      </vt:variant>
      <vt:variant>
        <vt:lpwstr>_Toc478635733</vt:lpwstr>
      </vt:variant>
      <vt:variant>
        <vt:i4>1048632</vt:i4>
      </vt:variant>
      <vt:variant>
        <vt:i4>686</vt:i4>
      </vt:variant>
      <vt:variant>
        <vt:i4>0</vt:i4>
      </vt:variant>
      <vt:variant>
        <vt:i4>5</vt:i4>
      </vt:variant>
      <vt:variant>
        <vt:lpwstr/>
      </vt:variant>
      <vt:variant>
        <vt:lpwstr>_Toc478635732</vt:lpwstr>
      </vt:variant>
      <vt:variant>
        <vt:i4>1048632</vt:i4>
      </vt:variant>
      <vt:variant>
        <vt:i4>680</vt:i4>
      </vt:variant>
      <vt:variant>
        <vt:i4>0</vt:i4>
      </vt:variant>
      <vt:variant>
        <vt:i4>5</vt:i4>
      </vt:variant>
      <vt:variant>
        <vt:lpwstr/>
      </vt:variant>
      <vt:variant>
        <vt:lpwstr>_Toc478635731</vt:lpwstr>
      </vt:variant>
      <vt:variant>
        <vt:i4>1048632</vt:i4>
      </vt:variant>
      <vt:variant>
        <vt:i4>674</vt:i4>
      </vt:variant>
      <vt:variant>
        <vt:i4>0</vt:i4>
      </vt:variant>
      <vt:variant>
        <vt:i4>5</vt:i4>
      </vt:variant>
      <vt:variant>
        <vt:lpwstr/>
      </vt:variant>
      <vt:variant>
        <vt:lpwstr>_Toc478635730</vt:lpwstr>
      </vt:variant>
      <vt:variant>
        <vt:i4>1114168</vt:i4>
      </vt:variant>
      <vt:variant>
        <vt:i4>668</vt:i4>
      </vt:variant>
      <vt:variant>
        <vt:i4>0</vt:i4>
      </vt:variant>
      <vt:variant>
        <vt:i4>5</vt:i4>
      </vt:variant>
      <vt:variant>
        <vt:lpwstr/>
      </vt:variant>
      <vt:variant>
        <vt:lpwstr>_Toc478635729</vt:lpwstr>
      </vt:variant>
      <vt:variant>
        <vt:i4>1114168</vt:i4>
      </vt:variant>
      <vt:variant>
        <vt:i4>662</vt:i4>
      </vt:variant>
      <vt:variant>
        <vt:i4>0</vt:i4>
      </vt:variant>
      <vt:variant>
        <vt:i4>5</vt:i4>
      </vt:variant>
      <vt:variant>
        <vt:lpwstr/>
      </vt:variant>
      <vt:variant>
        <vt:lpwstr>_Toc478635728</vt:lpwstr>
      </vt:variant>
      <vt:variant>
        <vt:i4>1114168</vt:i4>
      </vt:variant>
      <vt:variant>
        <vt:i4>656</vt:i4>
      </vt:variant>
      <vt:variant>
        <vt:i4>0</vt:i4>
      </vt:variant>
      <vt:variant>
        <vt:i4>5</vt:i4>
      </vt:variant>
      <vt:variant>
        <vt:lpwstr/>
      </vt:variant>
      <vt:variant>
        <vt:lpwstr>_Toc478635727</vt:lpwstr>
      </vt:variant>
      <vt:variant>
        <vt:i4>1114168</vt:i4>
      </vt:variant>
      <vt:variant>
        <vt:i4>650</vt:i4>
      </vt:variant>
      <vt:variant>
        <vt:i4>0</vt:i4>
      </vt:variant>
      <vt:variant>
        <vt:i4>5</vt:i4>
      </vt:variant>
      <vt:variant>
        <vt:lpwstr/>
      </vt:variant>
      <vt:variant>
        <vt:lpwstr>_Toc478635726</vt:lpwstr>
      </vt:variant>
      <vt:variant>
        <vt:i4>1114168</vt:i4>
      </vt:variant>
      <vt:variant>
        <vt:i4>644</vt:i4>
      </vt:variant>
      <vt:variant>
        <vt:i4>0</vt:i4>
      </vt:variant>
      <vt:variant>
        <vt:i4>5</vt:i4>
      </vt:variant>
      <vt:variant>
        <vt:lpwstr/>
      </vt:variant>
      <vt:variant>
        <vt:lpwstr>_Toc478635725</vt:lpwstr>
      </vt:variant>
      <vt:variant>
        <vt:i4>1114168</vt:i4>
      </vt:variant>
      <vt:variant>
        <vt:i4>638</vt:i4>
      </vt:variant>
      <vt:variant>
        <vt:i4>0</vt:i4>
      </vt:variant>
      <vt:variant>
        <vt:i4>5</vt:i4>
      </vt:variant>
      <vt:variant>
        <vt:lpwstr/>
      </vt:variant>
      <vt:variant>
        <vt:lpwstr>_Toc478635724</vt:lpwstr>
      </vt:variant>
      <vt:variant>
        <vt:i4>1114168</vt:i4>
      </vt:variant>
      <vt:variant>
        <vt:i4>632</vt:i4>
      </vt:variant>
      <vt:variant>
        <vt:i4>0</vt:i4>
      </vt:variant>
      <vt:variant>
        <vt:i4>5</vt:i4>
      </vt:variant>
      <vt:variant>
        <vt:lpwstr/>
      </vt:variant>
      <vt:variant>
        <vt:lpwstr>_Toc478635723</vt:lpwstr>
      </vt:variant>
      <vt:variant>
        <vt:i4>1114168</vt:i4>
      </vt:variant>
      <vt:variant>
        <vt:i4>626</vt:i4>
      </vt:variant>
      <vt:variant>
        <vt:i4>0</vt:i4>
      </vt:variant>
      <vt:variant>
        <vt:i4>5</vt:i4>
      </vt:variant>
      <vt:variant>
        <vt:lpwstr/>
      </vt:variant>
      <vt:variant>
        <vt:lpwstr>_Toc478635722</vt:lpwstr>
      </vt:variant>
      <vt:variant>
        <vt:i4>1114168</vt:i4>
      </vt:variant>
      <vt:variant>
        <vt:i4>620</vt:i4>
      </vt:variant>
      <vt:variant>
        <vt:i4>0</vt:i4>
      </vt:variant>
      <vt:variant>
        <vt:i4>5</vt:i4>
      </vt:variant>
      <vt:variant>
        <vt:lpwstr/>
      </vt:variant>
      <vt:variant>
        <vt:lpwstr>_Toc478635721</vt:lpwstr>
      </vt:variant>
      <vt:variant>
        <vt:i4>1114168</vt:i4>
      </vt:variant>
      <vt:variant>
        <vt:i4>614</vt:i4>
      </vt:variant>
      <vt:variant>
        <vt:i4>0</vt:i4>
      </vt:variant>
      <vt:variant>
        <vt:i4>5</vt:i4>
      </vt:variant>
      <vt:variant>
        <vt:lpwstr/>
      </vt:variant>
      <vt:variant>
        <vt:lpwstr>_Toc478635720</vt:lpwstr>
      </vt:variant>
      <vt:variant>
        <vt:i4>1179704</vt:i4>
      </vt:variant>
      <vt:variant>
        <vt:i4>608</vt:i4>
      </vt:variant>
      <vt:variant>
        <vt:i4>0</vt:i4>
      </vt:variant>
      <vt:variant>
        <vt:i4>5</vt:i4>
      </vt:variant>
      <vt:variant>
        <vt:lpwstr/>
      </vt:variant>
      <vt:variant>
        <vt:lpwstr>_Toc478635719</vt:lpwstr>
      </vt:variant>
      <vt:variant>
        <vt:i4>1179704</vt:i4>
      </vt:variant>
      <vt:variant>
        <vt:i4>602</vt:i4>
      </vt:variant>
      <vt:variant>
        <vt:i4>0</vt:i4>
      </vt:variant>
      <vt:variant>
        <vt:i4>5</vt:i4>
      </vt:variant>
      <vt:variant>
        <vt:lpwstr/>
      </vt:variant>
      <vt:variant>
        <vt:lpwstr>_Toc478635718</vt:lpwstr>
      </vt:variant>
      <vt:variant>
        <vt:i4>1179704</vt:i4>
      </vt:variant>
      <vt:variant>
        <vt:i4>596</vt:i4>
      </vt:variant>
      <vt:variant>
        <vt:i4>0</vt:i4>
      </vt:variant>
      <vt:variant>
        <vt:i4>5</vt:i4>
      </vt:variant>
      <vt:variant>
        <vt:lpwstr/>
      </vt:variant>
      <vt:variant>
        <vt:lpwstr>_Toc478635717</vt:lpwstr>
      </vt:variant>
      <vt:variant>
        <vt:i4>1179704</vt:i4>
      </vt:variant>
      <vt:variant>
        <vt:i4>590</vt:i4>
      </vt:variant>
      <vt:variant>
        <vt:i4>0</vt:i4>
      </vt:variant>
      <vt:variant>
        <vt:i4>5</vt:i4>
      </vt:variant>
      <vt:variant>
        <vt:lpwstr/>
      </vt:variant>
      <vt:variant>
        <vt:lpwstr>_Toc478635716</vt:lpwstr>
      </vt:variant>
      <vt:variant>
        <vt:i4>1179704</vt:i4>
      </vt:variant>
      <vt:variant>
        <vt:i4>584</vt:i4>
      </vt:variant>
      <vt:variant>
        <vt:i4>0</vt:i4>
      </vt:variant>
      <vt:variant>
        <vt:i4>5</vt:i4>
      </vt:variant>
      <vt:variant>
        <vt:lpwstr/>
      </vt:variant>
      <vt:variant>
        <vt:lpwstr>_Toc478635715</vt:lpwstr>
      </vt:variant>
      <vt:variant>
        <vt:i4>1179704</vt:i4>
      </vt:variant>
      <vt:variant>
        <vt:i4>578</vt:i4>
      </vt:variant>
      <vt:variant>
        <vt:i4>0</vt:i4>
      </vt:variant>
      <vt:variant>
        <vt:i4>5</vt:i4>
      </vt:variant>
      <vt:variant>
        <vt:lpwstr/>
      </vt:variant>
      <vt:variant>
        <vt:lpwstr>_Toc478635714</vt:lpwstr>
      </vt:variant>
      <vt:variant>
        <vt:i4>1179704</vt:i4>
      </vt:variant>
      <vt:variant>
        <vt:i4>572</vt:i4>
      </vt:variant>
      <vt:variant>
        <vt:i4>0</vt:i4>
      </vt:variant>
      <vt:variant>
        <vt:i4>5</vt:i4>
      </vt:variant>
      <vt:variant>
        <vt:lpwstr/>
      </vt:variant>
      <vt:variant>
        <vt:lpwstr>_Toc478635713</vt:lpwstr>
      </vt:variant>
      <vt:variant>
        <vt:i4>1179704</vt:i4>
      </vt:variant>
      <vt:variant>
        <vt:i4>566</vt:i4>
      </vt:variant>
      <vt:variant>
        <vt:i4>0</vt:i4>
      </vt:variant>
      <vt:variant>
        <vt:i4>5</vt:i4>
      </vt:variant>
      <vt:variant>
        <vt:lpwstr/>
      </vt:variant>
      <vt:variant>
        <vt:lpwstr>_Toc478635712</vt:lpwstr>
      </vt:variant>
      <vt:variant>
        <vt:i4>1179704</vt:i4>
      </vt:variant>
      <vt:variant>
        <vt:i4>560</vt:i4>
      </vt:variant>
      <vt:variant>
        <vt:i4>0</vt:i4>
      </vt:variant>
      <vt:variant>
        <vt:i4>5</vt:i4>
      </vt:variant>
      <vt:variant>
        <vt:lpwstr/>
      </vt:variant>
      <vt:variant>
        <vt:lpwstr>_Toc478635711</vt:lpwstr>
      </vt:variant>
      <vt:variant>
        <vt:i4>1179704</vt:i4>
      </vt:variant>
      <vt:variant>
        <vt:i4>554</vt:i4>
      </vt:variant>
      <vt:variant>
        <vt:i4>0</vt:i4>
      </vt:variant>
      <vt:variant>
        <vt:i4>5</vt:i4>
      </vt:variant>
      <vt:variant>
        <vt:lpwstr/>
      </vt:variant>
      <vt:variant>
        <vt:lpwstr>_Toc478635710</vt:lpwstr>
      </vt:variant>
      <vt:variant>
        <vt:i4>1245240</vt:i4>
      </vt:variant>
      <vt:variant>
        <vt:i4>548</vt:i4>
      </vt:variant>
      <vt:variant>
        <vt:i4>0</vt:i4>
      </vt:variant>
      <vt:variant>
        <vt:i4>5</vt:i4>
      </vt:variant>
      <vt:variant>
        <vt:lpwstr/>
      </vt:variant>
      <vt:variant>
        <vt:lpwstr>_Toc478635709</vt:lpwstr>
      </vt:variant>
      <vt:variant>
        <vt:i4>1245240</vt:i4>
      </vt:variant>
      <vt:variant>
        <vt:i4>542</vt:i4>
      </vt:variant>
      <vt:variant>
        <vt:i4>0</vt:i4>
      </vt:variant>
      <vt:variant>
        <vt:i4>5</vt:i4>
      </vt:variant>
      <vt:variant>
        <vt:lpwstr/>
      </vt:variant>
      <vt:variant>
        <vt:lpwstr>_Toc478635708</vt:lpwstr>
      </vt:variant>
      <vt:variant>
        <vt:i4>1245240</vt:i4>
      </vt:variant>
      <vt:variant>
        <vt:i4>536</vt:i4>
      </vt:variant>
      <vt:variant>
        <vt:i4>0</vt:i4>
      </vt:variant>
      <vt:variant>
        <vt:i4>5</vt:i4>
      </vt:variant>
      <vt:variant>
        <vt:lpwstr/>
      </vt:variant>
      <vt:variant>
        <vt:lpwstr>_Toc478635707</vt:lpwstr>
      </vt:variant>
      <vt:variant>
        <vt:i4>1245240</vt:i4>
      </vt:variant>
      <vt:variant>
        <vt:i4>530</vt:i4>
      </vt:variant>
      <vt:variant>
        <vt:i4>0</vt:i4>
      </vt:variant>
      <vt:variant>
        <vt:i4>5</vt:i4>
      </vt:variant>
      <vt:variant>
        <vt:lpwstr/>
      </vt:variant>
      <vt:variant>
        <vt:lpwstr>_Toc478635706</vt:lpwstr>
      </vt:variant>
      <vt:variant>
        <vt:i4>1245240</vt:i4>
      </vt:variant>
      <vt:variant>
        <vt:i4>524</vt:i4>
      </vt:variant>
      <vt:variant>
        <vt:i4>0</vt:i4>
      </vt:variant>
      <vt:variant>
        <vt:i4>5</vt:i4>
      </vt:variant>
      <vt:variant>
        <vt:lpwstr/>
      </vt:variant>
      <vt:variant>
        <vt:lpwstr>_Toc478635705</vt:lpwstr>
      </vt:variant>
      <vt:variant>
        <vt:i4>1245240</vt:i4>
      </vt:variant>
      <vt:variant>
        <vt:i4>518</vt:i4>
      </vt:variant>
      <vt:variant>
        <vt:i4>0</vt:i4>
      </vt:variant>
      <vt:variant>
        <vt:i4>5</vt:i4>
      </vt:variant>
      <vt:variant>
        <vt:lpwstr/>
      </vt:variant>
      <vt:variant>
        <vt:lpwstr>_Toc478635704</vt:lpwstr>
      </vt:variant>
      <vt:variant>
        <vt:i4>1245240</vt:i4>
      </vt:variant>
      <vt:variant>
        <vt:i4>512</vt:i4>
      </vt:variant>
      <vt:variant>
        <vt:i4>0</vt:i4>
      </vt:variant>
      <vt:variant>
        <vt:i4>5</vt:i4>
      </vt:variant>
      <vt:variant>
        <vt:lpwstr/>
      </vt:variant>
      <vt:variant>
        <vt:lpwstr>_Toc478635703</vt:lpwstr>
      </vt:variant>
      <vt:variant>
        <vt:i4>1245240</vt:i4>
      </vt:variant>
      <vt:variant>
        <vt:i4>506</vt:i4>
      </vt:variant>
      <vt:variant>
        <vt:i4>0</vt:i4>
      </vt:variant>
      <vt:variant>
        <vt:i4>5</vt:i4>
      </vt:variant>
      <vt:variant>
        <vt:lpwstr/>
      </vt:variant>
      <vt:variant>
        <vt:lpwstr>_Toc478635702</vt:lpwstr>
      </vt:variant>
      <vt:variant>
        <vt:i4>1245240</vt:i4>
      </vt:variant>
      <vt:variant>
        <vt:i4>500</vt:i4>
      </vt:variant>
      <vt:variant>
        <vt:i4>0</vt:i4>
      </vt:variant>
      <vt:variant>
        <vt:i4>5</vt:i4>
      </vt:variant>
      <vt:variant>
        <vt:lpwstr/>
      </vt:variant>
      <vt:variant>
        <vt:lpwstr>_Toc478635701</vt:lpwstr>
      </vt:variant>
      <vt:variant>
        <vt:i4>1245240</vt:i4>
      </vt:variant>
      <vt:variant>
        <vt:i4>494</vt:i4>
      </vt:variant>
      <vt:variant>
        <vt:i4>0</vt:i4>
      </vt:variant>
      <vt:variant>
        <vt:i4>5</vt:i4>
      </vt:variant>
      <vt:variant>
        <vt:lpwstr/>
      </vt:variant>
      <vt:variant>
        <vt:lpwstr>_Toc478635700</vt:lpwstr>
      </vt:variant>
      <vt:variant>
        <vt:i4>1703993</vt:i4>
      </vt:variant>
      <vt:variant>
        <vt:i4>488</vt:i4>
      </vt:variant>
      <vt:variant>
        <vt:i4>0</vt:i4>
      </vt:variant>
      <vt:variant>
        <vt:i4>5</vt:i4>
      </vt:variant>
      <vt:variant>
        <vt:lpwstr/>
      </vt:variant>
      <vt:variant>
        <vt:lpwstr>_Toc478635699</vt:lpwstr>
      </vt:variant>
      <vt:variant>
        <vt:i4>1703993</vt:i4>
      </vt:variant>
      <vt:variant>
        <vt:i4>482</vt:i4>
      </vt:variant>
      <vt:variant>
        <vt:i4>0</vt:i4>
      </vt:variant>
      <vt:variant>
        <vt:i4>5</vt:i4>
      </vt:variant>
      <vt:variant>
        <vt:lpwstr/>
      </vt:variant>
      <vt:variant>
        <vt:lpwstr>_Toc478635698</vt:lpwstr>
      </vt:variant>
      <vt:variant>
        <vt:i4>1703993</vt:i4>
      </vt:variant>
      <vt:variant>
        <vt:i4>476</vt:i4>
      </vt:variant>
      <vt:variant>
        <vt:i4>0</vt:i4>
      </vt:variant>
      <vt:variant>
        <vt:i4>5</vt:i4>
      </vt:variant>
      <vt:variant>
        <vt:lpwstr/>
      </vt:variant>
      <vt:variant>
        <vt:lpwstr>_Toc478635697</vt:lpwstr>
      </vt:variant>
      <vt:variant>
        <vt:i4>1703993</vt:i4>
      </vt:variant>
      <vt:variant>
        <vt:i4>470</vt:i4>
      </vt:variant>
      <vt:variant>
        <vt:i4>0</vt:i4>
      </vt:variant>
      <vt:variant>
        <vt:i4>5</vt:i4>
      </vt:variant>
      <vt:variant>
        <vt:lpwstr/>
      </vt:variant>
      <vt:variant>
        <vt:lpwstr>_Toc478635696</vt:lpwstr>
      </vt:variant>
      <vt:variant>
        <vt:i4>1703993</vt:i4>
      </vt:variant>
      <vt:variant>
        <vt:i4>464</vt:i4>
      </vt:variant>
      <vt:variant>
        <vt:i4>0</vt:i4>
      </vt:variant>
      <vt:variant>
        <vt:i4>5</vt:i4>
      </vt:variant>
      <vt:variant>
        <vt:lpwstr/>
      </vt:variant>
      <vt:variant>
        <vt:lpwstr>_Toc478635695</vt:lpwstr>
      </vt:variant>
      <vt:variant>
        <vt:i4>1703993</vt:i4>
      </vt:variant>
      <vt:variant>
        <vt:i4>458</vt:i4>
      </vt:variant>
      <vt:variant>
        <vt:i4>0</vt:i4>
      </vt:variant>
      <vt:variant>
        <vt:i4>5</vt:i4>
      </vt:variant>
      <vt:variant>
        <vt:lpwstr/>
      </vt:variant>
      <vt:variant>
        <vt:lpwstr>_Toc478635694</vt:lpwstr>
      </vt:variant>
      <vt:variant>
        <vt:i4>1703993</vt:i4>
      </vt:variant>
      <vt:variant>
        <vt:i4>452</vt:i4>
      </vt:variant>
      <vt:variant>
        <vt:i4>0</vt:i4>
      </vt:variant>
      <vt:variant>
        <vt:i4>5</vt:i4>
      </vt:variant>
      <vt:variant>
        <vt:lpwstr/>
      </vt:variant>
      <vt:variant>
        <vt:lpwstr>_Toc478635693</vt:lpwstr>
      </vt:variant>
      <vt:variant>
        <vt:i4>1703993</vt:i4>
      </vt:variant>
      <vt:variant>
        <vt:i4>446</vt:i4>
      </vt:variant>
      <vt:variant>
        <vt:i4>0</vt:i4>
      </vt:variant>
      <vt:variant>
        <vt:i4>5</vt:i4>
      </vt:variant>
      <vt:variant>
        <vt:lpwstr/>
      </vt:variant>
      <vt:variant>
        <vt:lpwstr>_Toc478635692</vt:lpwstr>
      </vt:variant>
      <vt:variant>
        <vt:i4>1703993</vt:i4>
      </vt:variant>
      <vt:variant>
        <vt:i4>440</vt:i4>
      </vt:variant>
      <vt:variant>
        <vt:i4>0</vt:i4>
      </vt:variant>
      <vt:variant>
        <vt:i4>5</vt:i4>
      </vt:variant>
      <vt:variant>
        <vt:lpwstr/>
      </vt:variant>
      <vt:variant>
        <vt:lpwstr>_Toc478635691</vt:lpwstr>
      </vt:variant>
      <vt:variant>
        <vt:i4>1703993</vt:i4>
      </vt:variant>
      <vt:variant>
        <vt:i4>434</vt:i4>
      </vt:variant>
      <vt:variant>
        <vt:i4>0</vt:i4>
      </vt:variant>
      <vt:variant>
        <vt:i4>5</vt:i4>
      </vt:variant>
      <vt:variant>
        <vt:lpwstr/>
      </vt:variant>
      <vt:variant>
        <vt:lpwstr>_Toc478635690</vt:lpwstr>
      </vt:variant>
      <vt:variant>
        <vt:i4>1769529</vt:i4>
      </vt:variant>
      <vt:variant>
        <vt:i4>428</vt:i4>
      </vt:variant>
      <vt:variant>
        <vt:i4>0</vt:i4>
      </vt:variant>
      <vt:variant>
        <vt:i4>5</vt:i4>
      </vt:variant>
      <vt:variant>
        <vt:lpwstr/>
      </vt:variant>
      <vt:variant>
        <vt:lpwstr>_Toc478635689</vt:lpwstr>
      </vt:variant>
      <vt:variant>
        <vt:i4>1769529</vt:i4>
      </vt:variant>
      <vt:variant>
        <vt:i4>422</vt:i4>
      </vt:variant>
      <vt:variant>
        <vt:i4>0</vt:i4>
      </vt:variant>
      <vt:variant>
        <vt:i4>5</vt:i4>
      </vt:variant>
      <vt:variant>
        <vt:lpwstr/>
      </vt:variant>
      <vt:variant>
        <vt:lpwstr>_Toc478635688</vt:lpwstr>
      </vt:variant>
      <vt:variant>
        <vt:i4>1769529</vt:i4>
      </vt:variant>
      <vt:variant>
        <vt:i4>416</vt:i4>
      </vt:variant>
      <vt:variant>
        <vt:i4>0</vt:i4>
      </vt:variant>
      <vt:variant>
        <vt:i4>5</vt:i4>
      </vt:variant>
      <vt:variant>
        <vt:lpwstr/>
      </vt:variant>
      <vt:variant>
        <vt:lpwstr>_Toc478635687</vt:lpwstr>
      </vt:variant>
      <vt:variant>
        <vt:i4>1769529</vt:i4>
      </vt:variant>
      <vt:variant>
        <vt:i4>410</vt:i4>
      </vt:variant>
      <vt:variant>
        <vt:i4>0</vt:i4>
      </vt:variant>
      <vt:variant>
        <vt:i4>5</vt:i4>
      </vt:variant>
      <vt:variant>
        <vt:lpwstr/>
      </vt:variant>
      <vt:variant>
        <vt:lpwstr>_Toc478635686</vt:lpwstr>
      </vt:variant>
      <vt:variant>
        <vt:i4>1769529</vt:i4>
      </vt:variant>
      <vt:variant>
        <vt:i4>404</vt:i4>
      </vt:variant>
      <vt:variant>
        <vt:i4>0</vt:i4>
      </vt:variant>
      <vt:variant>
        <vt:i4>5</vt:i4>
      </vt:variant>
      <vt:variant>
        <vt:lpwstr/>
      </vt:variant>
      <vt:variant>
        <vt:lpwstr>_Toc478635685</vt:lpwstr>
      </vt:variant>
      <vt:variant>
        <vt:i4>1769529</vt:i4>
      </vt:variant>
      <vt:variant>
        <vt:i4>398</vt:i4>
      </vt:variant>
      <vt:variant>
        <vt:i4>0</vt:i4>
      </vt:variant>
      <vt:variant>
        <vt:i4>5</vt:i4>
      </vt:variant>
      <vt:variant>
        <vt:lpwstr/>
      </vt:variant>
      <vt:variant>
        <vt:lpwstr>_Toc478635684</vt:lpwstr>
      </vt:variant>
      <vt:variant>
        <vt:i4>1769529</vt:i4>
      </vt:variant>
      <vt:variant>
        <vt:i4>392</vt:i4>
      </vt:variant>
      <vt:variant>
        <vt:i4>0</vt:i4>
      </vt:variant>
      <vt:variant>
        <vt:i4>5</vt:i4>
      </vt:variant>
      <vt:variant>
        <vt:lpwstr/>
      </vt:variant>
      <vt:variant>
        <vt:lpwstr>_Toc478635683</vt:lpwstr>
      </vt:variant>
      <vt:variant>
        <vt:i4>1769529</vt:i4>
      </vt:variant>
      <vt:variant>
        <vt:i4>386</vt:i4>
      </vt:variant>
      <vt:variant>
        <vt:i4>0</vt:i4>
      </vt:variant>
      <vt:variant>
        <vt:i4>5</vt:i4>
      </vt:variant>
      <vt:variant>
        <vt:lpwstr/>
      </vt:variant>
      <vt:variant>
        <vt:lpwstr>_Toc478635682</vt:lpwstr>
      </vt:variant>
      <vt:variant>
        <vt:i4>1769529</vt:i4>
      </vt:variant>
      <vt:variant>
        <vt:i4>380</vt:i4>
      </vt:variant>
      <vt:variant>
        <vt:i4>0</vt:i4>
      </vt:variant>
      <vt:variant>
        <vt:i4>5</vt:i4>
      </vt:variant>
      <vt:variant>
        <vt:lpwstr/>
      </vt:variant>
      <vt:variant>
        <vt:lpwstr>_Toc478635681</vt:lpwstr>
      </vt:variant>
      <vt:variant>
        <vt:i4>1769529</vt:i4>
      </vt:variant>
      <vt:variant>
        <vt:i4>374</vt:i4>
      </vt:variant>
      <vt:variant>
        <vt:i4>0</vt:i4>
      </vt:variant>
      <vt:variant>
        <vt:i4>5</vt:i4>
      </vt:variant>
      <vt:variant>
        <vt:lpwstr/>
      </vt:variant>
      <vt:variant>
        <vt:lpwstr>_Toc478635680</vt:lpwstr>
      </vt:variant>
      <vt:variant>
        <vt:i4>1310777</vt:i4>
      </vt:variant>
      <vt:variant>
        <vt:i4>368</vt:i4>
      </vt:variant>
      <vt:variant>
        <vt:i4>0</vt:i4>
      </vt:variant>
      <vt:variant>
        <vt:i4>5</vt:i4>
      </vt:variant>
      <vt:variant>
        <vt:lpwstr/>
      </vt:variant>
      <vt:variant>
        <vt:lpwstr>_Toc478635679</vt:lpwstr>
      </vt:variant>
      <vt:variant>
        <vt:i4>1310777</vt:i4>
      </vt:variant>
      <vt:variant>
        <vt:i4>362</vt:i4>
      </vt:variant>
      <vt:variant>
        <vt:i4>0</vt:i4>
      </vt:variant>
      <vt:variant>
        <vt:i4>5</vt:i4>
      </vt:variant>
      <vt:variant>
        <vt:lpwstr/>
      </vt:variant>
      <vt:variant>
        <vt:lpwstr>_Toc478635678</vt:lpwstr>
      </vt:variant>
      <vt:variant>
        <vt:i4>1310777</vt:i4>
      </vt:variant>
      <vt:variant>
        <vt:i4>356</vt:i4>
      </vt:variant>
      <vt:variant>
        <vt:i4>0</vt:i4>
      </vt:variant>
      <vt:variant>
        <vt:i4>5</vt:i4>
      </vt:variant>
      <vt:variant>
        <vt:lpwstr/>
      </vt:variant>
      <vt:variant>
        <vt:lpwstr>_Toc478635677</vt:lpwstr>
      </vt:variant>
      <vt:variant>
        <vt:i4>1310777</vt:i4>
      </vt:variant>
      <vt:variant>
        <vt:i4>350</vt:i4>
      </vt:variant>
      <vt:variant>
        <vt:i4>0</vt:i4>
      </vt:variant>
      <vt:variant>
        <vt:i4>5</vt:i4>
      </vt:variant>
      <vt:variant>
        <vt:lpwstr/>
      </vt:variant>
      <vt:variant>
        <vt:lpwstr>_Toc478635676</vt:lpwstr>
      </vt:variant>
      <vt:variant>
        <vt:i4>1310777</vt:i4>
      </vt:variant>
      <vt:variant>
        <vt:i4>344</vt:i4>
      </vt:variant>
      <vt:variant>
        <vt:i4>0</vt:i4>
      </vt:variant>
      <vt:variant>
        <vt:i4>5</vt:i4>
      </vt:variant>
      <vt:variant>
        <vt:lpwstr/>
      </vt:variant>
      <vt:variant>
        <vt:lpwstr>_Toc478635675</vt:lpwstr>
      </vt:variant>
      <vt:variant>
        <vt:i4>1310777</vt:i4>
      </vt:variant>
      <vt:variant>
        <vt:i4>338</vt:i4>
      </vt:variant>
      <vt:variant>
        <vt:i4>0</vt:i4>
      </vt:variant>
      <vt:variant>
        <vt:i4>5</vt:i4>
      </vt:variant>
      <vt:variant>
        <vt:lpwstr/>
      </vt:variant>
      <vt:variant>
        <vt:lpwstr>_Toc478635674</vt:lpwstr>
      </vt:variant>
      <vt:variant>
        <vt:i4>1310777</vt:i4>
      </vt:variant>
      <vt:variant>
        <vt:i4>332</vt:i4>
      </vt:variant>
      <vt:variant>
        <vt:i4>0</vt:i4>
      </vt:variant>
      <vt:variant>
        <vt:i4>5</vt:i4>
      </vt:variant>
      <vt:variant>
        <vt:lpwstr/>
      </vt:variant>
      <vt:variant>
        <vt:lpwstr>_Toc478635673</vt:lpwstr>
      </vt:variant>
      <vt:variant>
        <vt:i4>1310777</vt:i4>
      </vt:variant>
      <vt:variant>
        <vt:i4>326</vt:i4>
      </vt:variant>
      <vt:variant>
        <vt:i4>0</vt:i4>
      </vt:variant>
      <vt:variant>
        <vt:i4>5</vt:i4>
      </vt:variant>
      <vt:variant>
        <vt:lpwstr/>
      </vt:variant>
      <vt:variant>
        <vt:lpwstr>_Toc478635672</vt:lpwstr>
      </vt:variant>
      <vt:variant>
        <vt:i4>1310777</vt:i4>
      </vt:variant>
      <vt:variant>
        <vt:i4>320</vt:i4>
      </vt:variant>
      <vt:variant>
        <vt:i4>0</vt:i4>
      </vt:variant>
      <vt:variant>
        <vt:i4>5</vt:i4>
      </vt:variant>
      <vt:variant>
        <vt:lpwstr/>
      </vt:variant>
      <vt:variant>
        <vt:lpwstr>_Toc478635671</vt:lpwstr>
      </vt:variant>
      <vt:variant>
        <vt:i4>1310777</vt:i4>
      </vt:variant>
      <vt:variant>
        <vt:i4>314</vt:i4>
      </vt:variant>
      <vt:variant>
        <vt:i4>0</vt:i4>
      </vt:variant>
      <vt:variant>
        <vt:i4>5</vt:i4>
      </vt:variant>
      <vt:variant>
        <vt:lpwstr/>
      </vt:variant>
      <vt:variant>
        <vt:lpwstr>_Toc478635670</vt:lpwstr>
      </vt:variant>
      <vt:variant>
        <vt:i4>1376313</vt:i4>
      </vt:variant>
      <vt:variant>
        <vt:i4>308</vt:i4>
      </vt:variant>
      <vt:variant>
        <vt:i4>0</vt:i4>
      </vt:variant>
      <vt:variant>
        <vt:i4>5</vt:i4>
      </vt:variant>
      <vt:variant>
        <vt:lpwstr/>
      </vt:variant>
      <vt:variant>
        <vt:lpwstr>_Toc478635669</vt:lpwstr>
      </vt:variant>
      <vt:variant>
        <vt:i4>1376313</vt:i4>
      </vt:variant>
      <vt:variant>
        <vt:i4>302</vt:i4>
      </vt:variant>
      <vt:variant>
        <vt:i4>0</vt:i4>
      </vt:variant>
      <vt:variant>
        <vt:i4>5</vt:i4>
      </vt:variant>
      <vt:variant>
        <vt:lpwstr/>
      </vt:variant>
      <vt:variant>
        <vt:lpwstr>_Toc478635668</vt:lpwstr>
      </vt:variant>
      <vt:variant>
        <vt:i4>1376313</vt:i4>
      </vt:variant>
      <vt:variant>
        <vt:i4>296</vt:i4>
      </vt:variant>
      <vt:variant>
        <vt:i4>0</vt:i4>
      </vt:variant>
      <vt:variant>
        <vt:i4>5</vt:i4>
      </vt:variant>
      <vt:variant>
        <vt:lpwstr/>
      </vt:variant>
      <vt:variant>
        <vt:lpwstr>_Toc478635667</vt:lpwstr>
      </vt:variant>
      <vt:variant>
        <vt:i4>1376313</vt:i4>
      </vt:variant>
      <vt:variant>
        <vt:i4>290</vt:i4>
      </vt:variant>
      <vt:variant>
        <vt:i4>0</vt:i4>
      </vt:variant>
      <vt:variant>
        <vt:i4>5</vt:i4>
      </vt:variant>
      <vt:variant>
        <vt:lpwstr/>
      </vt:variant>
      <vt:variant>
        <vt:lpwstr>_Toc478635666</vt:lpwstr>
      </vt:variant>
      <vt:variant>
        <vt:i4>1376313</vt:i4>
      </vt:variant>
      <vt:variant>
        <vt:i4>284</vt:i4>
      </vt:variant>
      <vt:variant>
        <vt:i4>0</vt:i4>
      </vt:variant>
      <vt:variant>
        <vt:i4>5</vt:i4>
      </vt:variant>
      <vt:variant>
        <vt:lpwstr/>
      </vt:variant>
      <vt:variant>
        <vt:lpwstr>_Toc478635665</vt:lpwstr>
      </vt:variant>
      <vt:variant>
        <vt:i4>1376313</vt:i4>
      </vt:variant>
      <vt:variant>
        <vt:i4>278</vt:i4>
      </vt:variant>
      <vt:variant>
        <vt:i4>0</vt:i4>
      </vt:variant>
      <vt:variant>
        <vt:i4>5</vt:i4>
      </vt:variant>
      <vt:variant>
        <vt:lpwstr/>
      </vt:variant>
      <vt:variant>
        <vt:lpwstr>_Toc478635664</vt:lpwstr>
      </vt:variant>
      <vt:variant>
        <vt:i4>1376313</vt:i4>
      </vt:variant>
      <vt:variant>
        <vt:i4>272</vt:i4>
      </vt:variant>
      <vt:variant>
        <vt:i4>0</vt:i4>
      </vt:variant>
      <vt:variant>
        <vt:i4>5</vt:i4>
      </vt:variant>
      <vt:variant>
        <vt:lpwstr/>
      </vt:variant>
      <vt:variant>
        <vt:lpwstr>_Toc478635663</vt:lpwstr>
      </vt:variant>
      <vt:variant>
        <vt:i4>1376313</vt:i4>
      </vt:variant>
      <vt:variant>
        <vt:i4>266</vt:i4>
      </vt:variant>
      <vt:variant>
        <vt:i4>0</vt:i4>
      </vt:variant>
      <vt:variant>
        <vt:i4>5</vt:i4>
      </vt:variant>
      <vt:variant>
        <vt:lpwstr/>
      </vt:variant>
      <vt:variant>
        <vt:lpwstr>_Toc478635662</vt:lpwstr>
      </vt:variant>
      <vt:variant>
        <vt:i4>1376313</vt:i4>
      </vt:variant>
      <vt:variant>
        <vt:i4>260</vt:i4>
      </vt:variant>
      <vt:variant>
        <vt:i4>0</vt:i4>
      </vt:variant>
      <vt:variant>
        <vt:i4>5</vt:i4>
      </vt:variant>
      <vt:variant>
        <vt:lpwstr/>
      </vt:variant>
      <vt:variant>
        <vt:lpwstr>_Toc478635661</vt:lpwstr>
      </vt:variant>
      <vt:variant>
        <vt:i4>1376313</vt:i4>
      </vt:variant>
      <vt:variant>
        <vt:i4>254</vt:i4>
      </vt:variant>
      <vt:variant>
        <vt:i4>0</vt:i4>
      </vt:variant>
      <vt:variant>
        <vt:i4>5</vt:i4>
      </vt:variant>
      <vt:variant>
        <vt:lpwstr/>
      </vt:variant>
      <vt:variant>
        <vt:lpwstr>_Toc478635660</vt:lpwstr>
      </vt:variant>
      <vt:variant>
        <vt:i4>1441849</vt:i4>
      </vt:variant>
      <vt:variant>
        <vt:i4>248</vt:i4>
      </vt:variant>
      <vt:variant>
        <vt:i4>0</vt:i4>
      </vt:variant>
      <vt:variant>
        <vt:i4>5</vt:i4>
      </vt:variant>
      <vt:variant>
        <vt:lpwstr/>
      </vt:variant>
      <vt:variant>
        <vt:lpwstr>_Toc478635659</vt:lpwstr>
      </vt:variant>
      <vt:variant>
        <vt:i4>1441849</vt:i4>
      </vt:variant>
      <vt:variant>
        <vt:i4>242</vt:i4>
      </vt:variant>
      <vt:variant>
        <vt:i4>0</vt:i4>
      </vt:variant>
      <vt:variant>
        <vt:i4>5</vt:i4>
      </vt:variant>
      <vt:variant>
        <vt:lpwstr/>
      </vt:variant>
      <vt:variant>
        <vt:lpwstr>_Toc478635658</vt:lpwstr>
      </vt:variant>
      <vt:variant>
        <vt:i4>1441849</vt:i4>
      </vt:variant>
      <vt:variant>
        <vt:i4>236</vt:i4>
      </vt:variant>
      <vt:variant>
        <vt:i4>0</vt:i4>
      </vt:variant>
      <vt:variant>
        <vt:i4>5</vt:i4>
      </vt:variant>
      <vt:variant>
        <vt:lpwstr/>
      </vt:variant>
      <vt:variant>
        <vt:lpwstr>_Toc478635657</vt:lpwstr>
      </vt:variant>
      <vt:variant>
        <vt:i4>1441849</vt:i4>
      </vt:variant>
      <vt:variant>
        <vt:i4>230</vt:i4>
      </vt:variant>
      <vt:variant>
        <vt:i4>0</vt:i4>
      </vt:variant>
      <vt:variant>
        <vt:i4>5</vt:i4>
      </vt:variant>
      <vt:variant>
        <vt:lpwstr/>
      </vt:variant>
      <vt:variant>
        <vt:lpwstr>_Toc478635656</vt:lpwstr>
      </vt:variant>
      <vt:variant>
        <vt:i4>1441849</vt:i4>
      </vt:variant>
      <vt:variant>
        <vt:i4>224</vt:i4>
      </vt:variant>
      <vt:variant>
        <vt:i4>0</vt:i4>
      </vt:variant>
      <vt:variant>
        <vt:i4>5</vt:i4>
      </vt:variant>
      <vt:variant>
        <vt:lpwstr/>
      </vt:variant>
      <vt:variant>
        <vt:lpwstr>_Toc478635655</vt:lpwstr>
      </vt:variant>
      <vt:variant>
        <vt:i4>1441849</vt:i4>
      </vt:variant>
      <vt:variant>
        <vt:i4>218</vt:i4>
      </vt:variant>
      <vt:variant>
        <vt:i4>0</vt:i4>
      </vt:variant>
      <vt:variant>
        <vt:i4>5</vt:i4>
      </vt:variant>
      <vt:variant>
        <vt:lpwstr/>
      </vt:variant>
      <vt:variant>
        <vt:lpwstr>_Toc478635654</vt:lpwstr>
      </vt:variant>
      <vt:variant>
        <vt:i4>1441849</vt:i4>
      </vt:variant>
      <vt:variant>
        <vt:i4>212</vt:i4>
      </vt:variant>
      <vt:variant>
        <vt:i4>0</vt:i4>
      </vt:variant>
      <vt:variant>
        <vt:i4>5</vt:i4>
      </vt:variant>
      <vt:variant>
        <vt:lpwstr/>
      </vt:variant>
      <vt:variant>
        <vt:lpwstr>_Toc478635653</vt:lpwstr>
      </vt:variant>
      <vt:variant>
        <vt:i4>1441849</vt:i4>
      </vt:variant>
      <vt:variant>
        <vt:i4>206</vt:i4>
      </vt:variant>
      <vt:variant>
        <vt:i4>0</vt:i4>
      </vt:variant>
      <vt:variant>
        <vt:i4>5</vt:i4>
      </vt:variant>
      <vt:variant>
        <vt:lpwstr/>
      </vt:variant>
      <vt:variant>
        <vt:lpwstr>_Toc478635652</vt:lpwstr>
      </vt:variant>
      <vt:variant>
        <vt:i4>1441849</vt:i4>
      </vt:variant>
      <vt:variant>
        <vt:i4>200</vt:i4>
      </vt:variant>
      <vt:variant>
        <vt:i4>0</vt:i4>
      </vt:variant>
      <vt:variant>
        <vt:i4>5</vt:i4>
      </vt:variant>
      <vt:variant>
        <vt:lpwstr/>
      </vt:variant>
      <vt:variant>
        <vt:lpwstr>_Toc478635651</vt:lpwstr>
      </vt:variant>
      <vt:variant>
        <vt:i4>1441849</vt:i4>
      </vt:variant>
      <vt:variant>
        <vt:i4>194</vt:i4>
      </vt:variant>
      <vt:variant>
        <vt:i4>0</vt:i4>
      </vt:variant>
      <vt:variant>
        <vt:i4>5</vt:i4>
      </vt:variant>
      <vt:variant>
        <vt:lpwstr/>
      </vt:variant>
      <vt:variant>
        <vt:lpwstr>_Toc478635650</vt:lpwstr>
      </vt:variant>
      <vt:variant>
        <vt:i4>1507385</vt:i4>
      </vt:variant>
      <vt:variant>
        <vt:i4>188</vt:i4>
      </vt:variant>
      <vt:variant>
        <vt:i4>0</vt:i4>
      </vt:variant>
      <vt:variant>
        <vt:i4>5</vt:i4>
      </vt:variant>
      <vt:variant>
        <vt:lpwstr/>
      </vt:variant>
      <vt:variant>
        <vt:lpwstr>_Toc478635649</vt:lpwstr>
      </vt:variant>
      <vt:variant>
        <vt:i4>1507385</vt:i4>
      </vt:variant>
      <vt:variant>
        <vt:i4>182</vt:i4>
      </vt:variant>
      <vt:variant>
        <vt:i4>0</vt:i4>
      </vt:variant>
      <vt:variant>
        <vt:i4>5</vt:i4>
      </vt:variant>
      <vt:variant>
        <vt:lpwstr/>
      </vt:variant>
      <vt:variant>
        <vt:lpwstr>_Toc478635648</vt:lpwstr>
      </vt:variant>
      <vt:variant>
        <vt:i4>1507385</vt:i4>
      </vt:variant>
      <vt:variant>
        <vt:i4>176</vt:i4>
      </vt:variant>
      <vt:variant>
        <vt:i4>0</vt:i4>
      </vt:variant>
      <vt:variant>
        <vt:i4>5</vt:i4>
      </vt:variant>
      <vt:variant>
        <vt:lpwstr/>
      </vt:variant>
      <vt:variant>
        <vt:lpwstr>_Toc478635647</vt:lpwstr>
      </vt:variant>
      <vt:variant>
        <vt:i4>1507385</vt:i4>
      </vt:variant>
      <vt:variant>
        <vt:i4>170</vt:i4>
      </vt:variant>
      <vt:variant>
        <vt:i4>0</vt:i4>
      </vt:variant>
      <vt:variant>
        <vt:i4>5</vt:i4>
      </vt:variant>
      <vt:variant>
        <vt:lpwstr/>
      </vt:variant>
      <vt:variant>
        <vt:lpwstr>_Toc478635646</vt:lpwstr>
      </vt:variant>
      <vt:variant>
        <vt:i4>1507385</vt:i4>
      </vt:variant>
      <vt:variant>
        <vt:i4>164</vt:i4>
      </vt:variant>
      <vt:variant>
        <vt:i4>0</vt:i4>
      </vt:variant>
      <vt:variant>
        <vt:i4>5</vt:i4>
      </vt:variant>
      <vt:variant>
        <vt:lpwstr/>
      </vt:variant>
      <vt:variant>
        <vt:lpwstr>_Toc478635645</vt:lpwstr>
      </vt:variant>
      <vt:variant>
        <vt:i4>1507385</vt:i4>
      </vt:variant>
      <vt:variant>
        <vt:i4>158</vt:i4>
      </vt:variant>
      <vt:variant>
        <vt:i4>0</vt:i4>
      </vt:variant>
      <vt:variant>
        <vt:i4>5</vt:i4>
      </vt:variant>
      <vt:variant>
        <vt:lpwstr/>
      </vt:variant>
      <vt:variant>
        <vt:lpwstr>_Toc478635644</vt:lpwstr>
      </vt:variant>
      <vt:variant>
        <vt:i4>1507385</vt:i4>
      </vt:variant>
      <vt:variant>
        <vt:i4>152</vt:i4>
      </vt:variant>
      <vt:variant>
        <vt:i4>0</vt:i4>
      </vt:variant>
      <vt:variant>
        <vt:i4>5</vt:i4>
      </vt:variant>
      <vt:variant>
        <vt:lpwstr/>
      </vt:variant>
      <vt:variant>
        <vt:lpwstr>_Toc478635643</vt:lpwstr>
      </vt:variant>
      <vt:variant>
        <vt:i4>1507385</vt:i4>
      </vt:variant>
      <vt:variant>
        <vt:i4>146</vt:i4>
      </vt:variant>
      <vt:variant>
        <vt:i4>0</vt:i4>
      </vt:variant>
      <vt:variant>
        <vt:i4>5</vt:i4>
      </vt:variant>
      <vt:variant>
        <vt:lpwstr/>
      </vt:variant>
      <vt:variant>
        <vt:lpwstr>_Toc478635642</vt:lpwstr>
      </vt:variant>
      <vt:variant>
        <vt:i4>1507385</vt:i4>
      </vt:variant>
      <vt:variant>
        <vt:i4>140</vt:i4>
      </vt:variant>
      <vt:variant>
        <vt:i4>0</vt:i4>
      </vt:variant>
      <vt:variant>
        <vt:i4>5</vt:i4>
      </vt:variant>
      <vt:variant>
        <vt:lpwstr/>
      </vt:variant>
      <vt:variant>
        <vt:lpwstr>_Toc478635641</vt:lpwstr>
      </vt:variant>
      <vt:variant>
        <vt:i4>1507385</vt:i4>
      </vt:variant>
      <vt:variant>
        <vt:i4>134</vt:i4>
      </vt:variant>
      <vt:variant>
        <vt:i4>0</vt:i4>
      </vt:variant>
      <vt:variant>
        <vt:i4>5</vt:i4>
      </vt:variant>
      <vt:variant>
        <vt:lpwstr/>
      </vt:variant>
      <vt:variant>
        <vt:lpwstr>_Toc478635640</vt:lpwstr>
      </vt:variant>
      <vt:variant>
        <vt:i4>1048633</vt:i4>
      </vt:variant>
      <vt:variant>
        <vt:i4>128</vt:i4>
      </vt:variant>
      <vt:variant>
        <vt:i4>0</vt:i4>
      </vt:variant>
      <vt:variant>
        <vt:i4>5</vt:i4>
      </vt:variant>
      <vt:variant>
        <vt:lpwstr/>
      </vt:variant>
      <vt:variant>
        <vt:lpwstr>_Toc478635639</vt:lpwstr>
      </vt:variant>
      <vt:variant>
        <vt:i4>1048633</vt:i4>
      </vt:variant>
      <vt:variant>
        <vt:i4>122</vt:i4>
      </vt:variant>
      <vt:variant>
        <vt:i4>0</vt:i4>
      </vt:variant>
      <vt:variant>
        <vt:i4>5</vt:i4>
      </vt:variant>
      <vt:variant>
        <vt:lpwstr/>
      </vt:variant>
      <vt:variant>
        <vt:lpwstr>_Toc478635638</vt:lpwstr>
      </vt:variant>
      <vt:variant>
        <vt:i4>1048633</vt:i4>
      </vt:variant>
      <vt:variant>
        <vt:i4>116</vt:i4>
      </vt:variant>
      <vt:variant>
        <vt:i4>0</vt:i4>
      </vt:variant>
      <vt:variant>
        <vt:i4>5</vt:i4>
      </vt:variant>
      <vt:variant>
        <vt:lpwstr/>
      </vt:variant>
      <vt:variant>
        <vt:lpwstr>_Toc478635637</vt:lpwstr>
      </vt:variant>
      <vt:variant>
        <vt:i4>1048633</vt:i4>
      </vt:variant>
      <vt:variant>
        <vt:i4>110</vt:i4>
      </vt:variant>
      <vt:variant>
        <vt:i4>0</vt:i4>
      </vt:variant>
      <vt:variant>
        <vt:i4>5</vt:i4>
      </vt:variant>
      <vt:variant>
        <vt:lpwstr/>
      </vt:variant>
      <vt:variant>
        <vt:lpwstr>_Toc478635636</vt:lpwstr>
      </vt:variant>
      <vt:variant>
        <vt:i4>1048633</vt:i4>
      </vt:variant>
      <vt:variant>
        <vt:i4>104</vt:i4>
      </vt:variant>
      <vt:variant>
        <vt:i4>0</vt:i4>
      </vt:variant>
      <vt:variant>
        <vt:i4>5</vt:i4>
      </vt:variant>
      <vt:variant>
        <vt:lpwstr/>
      </vt:variant>
      <vt:variant>
        <vt:lpwstr>_Toc478635635</vt:lpwstr>
      </vt:variant>
      <vt:variant>
        <vt:i4>1048633</vt:i4>
      </vt:variant>
      <vt:variant>
        <vt:i4>98</vt:i4>
      </vt:variant>
      <vt:variant>
        <vt:i4>0</vt:i4>
      </vt:variant>
      <vt:variant>
        <vt:i4>5</vt:i4>
      </vt:variant>
      <vt:variant>
        <vt:lpwstr/>
      </vt:variant>
      <vt:variant>
        <vt:lpwstr>_Toc478635634</vt:lpwstr>
      </vt:variant>
      <vt:variant>
        <vt:i4>1048633</vt:i4>
      </vt:variant>
      <vt:variant>
        <vt:i4>92</vt:i4>
      </vt:variant>
      <vt:variant>
        <vt:i4>0</vt:i4>
      </vt:variant>
      <vt:variant>
        <vt:i4>5</vt:i4>
      </vt:variant>
      <vt:variant>
        <vt:lpwstr/>
      </vt:variant>
      <vt:variant>
        <vt:lpwstr>_Toc478635633</vt:lpwstr>
      </vt:variant>
      <vt:variant>
        <vt:i4>1048633</vt:i4>
      </vt:variant>
      <vt:variant>
        <vt:i4>86</vt:i4>
      </vt:variant>
      <vt:variant>
        <vt:i4>0</vt:i4>
      </vt:variant>
      <vt:variant>
        <vt:i4>5</vt:i4>
      </vt:variant>
      <vt:variant>
        <vt:lpwstr/>
      </vt:variant>
      <vt:variant>
        <vt:lpwstr>_Toc478635632</vt:lpwstr>
      </vt:variant>
      <vt:variant>
        <vt:i4>1048633</vt:i4>
      </vt:variant>
      <vt:variant>
        <vt:i4>80</vt:i4>
      </vt:variant>
      <vt:variant>
        <vt:i4>0</vt:i4>
      </vt:variant>
      <vt:variant>
        <vt:i4>5</vt:i4>
      </vt:variant>
      <vt:variant>
        <vt:lpwstr/>
      </vt:variant>
      <vt:variant>
        <vt:lpwstr>_Toc478635631</vt:lpwstr>
      </vt:variant>
      <vt:variant>
        <vt:i4>1048633</vt:i4>
      </vt:variant>
      <vt:variant>
        <vt:i4>74</vt:i4>
      </vt:variant>
      <vt:variant>
        <vt:i4>0</vt:i4>
      </vt:variant>
      <vt:variant>
        <vt:i4>5</vt:i4>
      </vt:variant>
      <vt:variant>
        <vt:lpwstr/>
      </vt:variant>
      <vt:variant>
        <vt:lpwstr>_Toc478635630</vt:lpwstr>
      </vt:variant>
      <vt:variant>
        <vt:i4>1114169</vt:i4>
      </vt:variant>
      <vt:variant>
        <vt:i4>68</vt:i4>
      </vt:variant>
      <vt:variant>
        <vt:i4>0</vt:i4>
      </vt:variant>
      <vt:variant>
        <vt:i4>5</vt:i4>
      </vt:variant>
      <vt:variant>
        <vt:lpwstr/>
      </vt:variant>
      <vt:variant>
        <vt:lpwstr>_Toc478635629</vt:lpwstr>
      </vt:variant>
      <vt:variant>
        <vt:i4>1114169</vt:i4>
      </vt:variant>
      <vt:variant>
        <vt:i4>62</vt:i4>
      </vt:variant>
      <vt:variant>
        <vt:i4>0</vt:i4>
      </vt:variant>
      <vt:variant>
        <vt:i4>5</vt:i4>
      </vt:variant>
      <vt:variant>
        <vt:lpwstr/>
      </vt:variant>
      <vt:variant>
        <vt:lpwstr>_Toc478635628</vt:lpwstr>
      </vt:variant>
      <vt:variant>
        <vt:i4>1114169</vt:i4>
      </vt:variant>
      <vt:variant>
        <vt:i4>56</vt:i4>
      </vt:variant>
      <vt:variant>
        <vt:i4>0</vt:i4>
      </vt:variant>
      <vt:variant>
        <vt:i4>5</vt:i4>
      </vt:variant>
      <vt:variant>
        <vt:lpwstr/>
      </vt:variant>
      <vt:variant>
        <vt:lpwstr>_Toc478635627</vt:lpwstr>
      </vt:variant>
      <vt:variant>
        <vt:i4>1114169</vt:i4>
      </vt:variant>
      <vt:variant>
        <vt:i4>50</vt:i4>
      </vt:variant>
      <vt:variant>
        <vt:i4>0</vt:i4>
      </vt:variant>
      <vt:variant>
        <vt:i4>5</vt:i4>
      </vt:variant>
      <vt:variant>
        <vt:lpwstr/>
      </vt:variant>
      <vt:variant>
        <vt:lpwstr>_Toc478635626</vt:lpwstr>
      </vt:variant>
      <vt:variant>
        <vt:i4>1114169</vt:i4>
      </vt:variant>
      <vt:variant>
        <vt:i4>44</vt:i4>
      </vt:variant>
      <vt:variant>
        <vt:i4>0</vt:i4>
      </vt:variant>
      <vt:variant>
        <vt:i4>5</vt:i4>
      </vt:variant>
      <vt:variant>
        <vt:lpwstr/>
      </vt:variant>
      <vt:variant>
        <vt:lpwstr>_Toc478635625</vt:lpwstr>
      </vt:variant>
      <vt:variant>
        <vt:i4>1114169</vt:i4>
      </vt:variant>
      <vt:variant>
        <vt:i4>38</vt:i4>
      </vt:variant>
      <vt:variant>
        <vt:i4>0</vt:i4>
      </vt:variant>
      <vt:variant>
        <vt:i4>5</vt:i4>
      </vt:variant>
      <vt:variant>
        <vt:lpwstr/>
      </vt:variant>
      <vt:variant>
        <vt:lpwstr>_Toc478635624</vt:lpwstr>
      </vt:variant>
      <vt:variant>
        <vt:i4>1114169</vt:i4>
      </vt:variant>
      <vt:variant>
        <vt:i4>32</vt:i4>
      </vt:variant>
      <vt:variant>
        <vt:i4>0</vt:i4>
      </vt:variant>
      <vt:variant>
        <vt:i4>5</vt:i4>
      </vt:variant>
      <vt:variant>
        <vt:lpwstr/>
      </vt:variant>
      <vt:variant>
        <vt:lpwstr>_Toc478635623</vt:lpwstr>
      </vt:variant>
      <vt:variant>
        <vt:i4>1114169</vt:i4>
      </vt:variant>
      <vt:variant>
        <vt:i4>26</vt:i4>
      </vt:variant>
      <vt:variant>
        <vt:i4>0</vt:i4>
      </vt:variant>
      <vt:variant>
        <vt:i4>5</vt:i4>
      </vt:variant>
      <vt:variant>
        <vt:lpwstr/>
      </vt:variant>
      <vt:variant>
        <vt:lpwstr>_Toc478635622</vt:lpwstr>
      </vt:variant>
      <vt:variant>
        <vt:i4>1114169</vt:i4>
      </vt:variant>
      <vt:variant>
        <vt:i4>20</vt:i4>
      </vt:variant>
      <vt:variant>
        <vt:i4>0</vt:i4>
      </vt:variant>
      <vt:variant>
        <vt:i4>5</vt:i4>
      </vt:variant>
      <vt:variant>
        <vt:lpwstr/>
      </vt:variant>
      <vt:variant>
        <vt:lpwstr>_Toc478635621</vt:lpwstr>
      </vt:variant>
      <vt:variant>
        <vt:i4>1114169</vt:i4>
      </vt:variant>
      <vt:variant>
        <vt:i4>14</vt:i4>
      </vt:variant>
      <vt:variant>
        <vt:i4>0</vt:i4>
      </vt:variant>
      <vt:variant>
        <vt:i4>5</vt:i4>
      </vt:variant>
      <vt:variant>
        <vt:lpwstr/>
      </vt:variant>
      <vt:variant>
        <vt:lpwstr>_Toc478635620</vt:lpwstr>
      </vt:variant>
      <vt:variant>
        <vt:i4>1179705</vt:i4>
      </vt:variant>
      <vt:variant>
        <vt:i4>8</vt:i4>
      </vt:variant>
      <vt:variant>
        <vt:i4>0</vt:i4>
      </vt:variant>
      <vt:variant>
        <vt:i4>5</vt:i4>
      </vt:variant>
      <vt:variant>
        <vt:lpwstr/>
      </vt:variant>
      <vt:variant>
        <vt:lpwstr>_Toc478635619</vt:lpwstr>
      </vt:variant>
      <vt:variant>
        <vt:i4>1179705</vt:i4>
      </vt:variant>
      <vt:variant>
        <vt:i4>2</vt:i4>
      </vt:variant>
      <vt:variant>
        <vt:i4>0</vt:i4>
      </vt:variant>
      <vt:variant>
        <vt:i4>5</vt:i4>
      </vt:variant>
      <vt:variant>
        <vt:lpwstr/>
      </vt:variant>
      <vt:variant>
        <vt:lpwstr>_Toc478635618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Debra Holthus</cp:lastModifiedBy>
  <cp:revision>38</cp:revision>
  <cp:lastPrinted>2012-10-22T15:19:00Z</cp:lastPrinted>
  <dcterms:created xsi:type="dcterms:W3CDTF">2017-04-10T13:33:00Z</dcterms:created>
  <dcterms:modified xsi:type="dcterms:W3CDTF">2018-09-17T19:01:00Z</dcterms:modified>
</cp:coreProperties>
</file>